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E783" w14:textId="7A354D95" w:rsidR="005A4FF9" w:rsidRPr="009D058E" w:rsidRDefault="00FB33CA" w:rsidP="00F46663">
      <w:pPr>
        <w:spacing w:after="0" w:line="240" w:lineRule="auto"/>
        <w:jc w:val="center"/>
        <w:rPr>
          <w:rFonts w:ascii="Arial" w:eastAsia="Calibri" w:hAnsi="Arial" w:cs="Arial"/>
          <w:b/>
          <w:sz w:val="24"/>
          <w:szCs w:val="24"/>
          <w:lang w:val="es-ES"/>
        </w:rPr>
      </w:pPr>
      <w:r w:rsidRPr="009D058E">
        <w:rPr>
          <w:rFonts w:ascii="Arial" w:eastAsia="Calibri" w:hAnsi="Arial" w:cs="Arial"/>
          <w:b/>
          <w:sz w:val="24"/>
          <w:szCs w:val="24"/>
          <w:lang w:val="es-ES"/>
        </w:rPr>
        <w:t xml:space="preserve"> </w:t>
      </w:r>
      <w:r w:rsidR="005A4FF9" w:rsidRPr="009D058E">
        <w:rPr>
          <w:rFonts w:ascii="Arial" w:eastAsia="Calibri" w:hAnsi="Arial" w:cs="Arial"/>
          <w:b/>
          <w:sz w:val="24"/>
          <w:szCs w:val="24"/>
          <w:lang w:val="es-ES"/>
        </w:rPr>
        <w:t>REGLAMENTO INTERIOR DE LA SECRETARÍA DE MOVILIDAD</w:t>
      </w:r>
    </w:p>
    <w:p w14:paraId="5FE56D3F" w14:textId="77777777" w:rsidR="005A4FF9" w:rsidRPr="009D058E" w:rsidRDefault="005A4FF9" w:rsidP="00F46663">
      <w:pPr>
        <w:spacing w:after="0" w:line="240" w:lineRule="auto"/>
        <w:jc w:val="center"/>
        <w:rPr>
          <w:rFonts w:ascii="Arial" w:eastAsia="Calibri" w:hAnsi="Arial" w:cs="Arial"/>
          <w:b/>
          <w:sz w:val="24"/>
          <w:szCs w:val="24"/>
          <w:lang w:val="es-ES"/>
        </w:rPr>
      </w:pPr>
      <w:r w:rsidRPr="009D058E">
        <w:rPr>
          <w:rFonts w:ascii="Arial" w:eastAsia="Calibri" w:hAnsi="Arial" w:cs="Arial"/>
          <w:b/>
          <w:sz w:val="24"/>
          <w:szCs w:val="24"/>
          <w:lang w:val="es-ES"/>
        </w:rPr>
        <w:t>DE SAN NICOLÁS DE LOS GARZA, NUEVO LEÓN</w:t>
      </w:r>
    </w:p>
    <w:p w14:paraId="7F9CEFDC" w14:textId="77777777" w:rsidR="00F6376D" w:rsidRPr="009D058E" w:rsidRDefault="00F6376D" w:rsidP="00F46663">
      <w:pPr>
        <w:spacing w:after="0" w:line="240" w:lineRule="auto"/>
        <w:jc w:val="center"/>
        <w:rPr>
          <w:rFonts w:ascii="Arial" w:eastAsia="Calibri" w:hAnsi="Arial" w:cs="Arial"/>
          <w:b/>
          <w:sz w:val="24"/>
          <w:szCs w:val="24"/>
          <w:lang w:val="es-ES"/>
        </w:rPr>
      </w:pPr>
    </w:p>
    <w:p w14:paraId="03DF8CD5" w14:textId="77777777" w:rsidR="00FB33CA" w:rsidRPr="009D058E" w:rsidRDefault="00FB33CA" w:rsidP="00F46663">
      <w:pPr>
        <w:spacing w:after="0" w:line="240" w:lineRule="auto"/>
        <w:jc w:val="center"/>
        <w:rPr>
          <w:rFonts w:ascii="Arial" w:eastAsia="Calibri" w:hAnsi="Arial" w:cs="Arial"/>
          <w:b/>
          <w:sz w:val="24"/>
          <w:szCs w:val="24"/>
          <w:lang w:val="es-ES"/>
        </w:rPr>
      </w:pPr>
    </w:p>
    <w:p w14:paraId="42AAD34B" w14:textId="77777777" w:rsidR="00F6376D" w:rsidRPr="009D058E" w:rsidRDefault="00F6376D"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PRIMERO</w:t>
      </w:r>
    </w:p>
    <w:p w14:paraId="2E78AE34" w14:textId="77777777" w:rsidR="00F6376D" w:rsidRPr="009D058E" w:rsidRDefault="00F6376D" w:rsidP="00F46663">
      <w:pPr>
        <w:autoSpaceDE w:val="0"/>
        <w:autoSpaceDN w:val="0"/>
        <w:adjustRightInd w:val="0"/>
        <w:spacing w:after="0" w:line="240" w:lineRule="auto"/>
        <w:jc w:val="center"/>
        <w:rPr>
          <w:rFonts w:ascii="Arial" w:hAnsi="Arial" w:cs="Arial"/>
          <w:b/>
          <w:bCs/>
          <w:sz w:val="24"/>
          <w:szCs w:val="24"/>
        </w:rPr>
      </w:pPr>
    </w:p>
    <w:p w14:paraId="66BFBF14" w14:textId="77777777" w:rsidR="00F6376D" w:rsidRPr="009D058E" w:rsidRDefault="00F6376D"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ÚNICO</w:t>
      </w:r>
    </w:p>
    <w:p w14:paraId="65125953" w14:textId="77777777" w:rsidR="00F6376D" w:rsidRPr="009D058E" w:rsidRDefault="00F6376D"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DISPOSICIONES GENERALES</w:t>
      </w:r>
    </w:p>
    <w:p w14:paraId="0BF9B70C" w14:textId="77777777" w:rsidR="00F6376D" w:rsidRPr="009D058E" w:rsidRDefault="00F6376D" w:rsidP="00F46663">
      <w:pPr>
        <w:autoSpaceDE w:val="0"/>
        <w:autoSpaceDN w:val="0"/>
        <w:adjustRightInd w:val="0"/>
        <w:spacing w:after="0" w:line="240" w:lineRule="auto"/>
        <w:jc w:val="center"/>
        <w:rPr>
          <w:rFonts w:ascii="Arial" w:hAnsi="Arial" w:cs="Arial"/>
          <w:b/>
          <w:bCs/>
          <w:sz w:val="24"/>
          <w:szCs w:val="24"/>
        </w:rPr>
      </w:pPr>
    </w:p>
    <w:p w14:paraId="05EFFE6F" w14:textId="104B8547" w:rsidR="00F6376D"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w:t>
      </w:r>
      <w:r w:rsidR="00F6376D" w:rsidRPr="009D058E">
        <w:rPr>
          <w:rFonts w:ascii="Arial" w:hAnsi="Arial" w:cs="Arial"/>
          <w:sz w:val="24"/>
          <w:szCs w:val="24"/>
        </w:rPr>
        <w:t xml:space="preserve"> El presente Reglamento es de interés público y de observancia general para todos los miembros de la Secretaría de Movilidad del Municipio de San Nicolás de</w:t>
      </w:r>
      <w:r w:rsidR="009F52DD" w:rsidRPr="009D058E">
        <w:rPr>
          <w:rFonts w:ascii="Arial" w:hAnsi="Arial" w:cs="Arial"/>
          <w:sz w:val="24"/>
          <w:szCs w:val="24"/>
        </w:rPr>
        <w:t xml:space="preserve"> </w:t>
      </w:r>
      <w:r w:rsidR="00F6376D" w:rsidRPr="009D058E">
        <w:rPr>
          <w:rFonts w:ascii="Arial" w:hAnsi="Arial" w:cs="Arial"/>
          <w:sz w:val="24"/>
          <w:szCs w:val="24"/>
        </w:rPr>
        <w:t>los Garza, Nuevo León, tiene por objeto establecer las bases de la formación, organización, estructura y funcion</w:t>
      </w:r>
      <w:r w:rsidR="0080474B" w:rsidRPr="009D058E">
        <w:rPr>
          <w:rFonts w:ascii="Arial" w:hAnsi="Arial" w:cs="Arial"/>
          <w:sz w:val="24"/>
          <w:szCs w:val="24"/>
        </w:rPr>
        <w:t>am</w:t>
      </w:r>
      <w:r w:rsidR="009F52DD" w:rsidRPr="009D058E">
        <w:rPr>
          <w:rFonts w:ascii="Arial" w:hAnsi="Arial" w:cs="Arial"/>
          <w:sz w:val="24"/>
          <w:szCs w:val="24"/>
        </w:rPr>
        <w:t>iento de la Policía de Tránsito</w:t>
      </w:r>
      <w:r w:rsidR="00F6376D" w:rsidRPr="009D058E">
        <w:rPr>
          <w:rFonts w:ascii="Arial" w:hAnsi="Arial" w:cs="Arial"/>
          <w:sz w:val="24"/>
          <w:szCs w:val="24"/>
        </w:rPr>
        <w:t>, la sistematización de la información, los procesos de evaluación, el régimen laboral, la segurid</w:t>
      </w:r>
      <w:r w:rsidR="008A3BE6" w:rsidRPr="009D058E">
        <w:rPr>
          <w:rFonts w:ascii="Arial" w:hAnsi="Arial" w:cs="Arial"/>
          <w:sz w:val="24"/>
          <w:szCs w:val="24"/>
        </w:rPr>
        <w:t>ad de los servidores públicos</w:t>
      </w:r>
      <w:r w:rsidR="00F6376D" w:rsidRPr="009D058E">
        <w:rPr>
          <w:rFonts w:ascii="Arial" w:hAnsi="Arial" w:cs="Arial"/>
          <w:sz w:val="24"/>
          <w:szCs w:val="24"/>
        </w:rPr>
        <w:t>, el órgano competente para resolver los conflictos que se presenten entre el personal adscrito y la autoridad municipal, el procedimiento a seguir y los recursos procedentes dentro del sistema de seguridad municipal.</w:t>
      </w:r>
    </w:p>
    <w:p w14:paraId="6300AF34" w14:textId="77777777" w:rsidR="0080474B" w:rsidRPr="009D058E" w:rsidRDefault="0080474B" w:rsidP="00F46663">
      <w:pPr>
        <w:autoSpaceDE w:val="0"/>
        <w:autoSpaceDN w:val="0"/>
        <w:adjustRightInd w:val="0"/>
        <w:spacing w:after="0" w:line="240" w:lineRule="auto"/>
        <w:jc w:val="both"/>
        <w:rPr>
          <w:rFonts w:ascii="Arial" w:hAnsi="Arial" w:cs="Arial"/>
          <w:sz w:val="24"/>
          <w:szCs w:val="24"/>
        </w:rPr>
      </w:pPr>
    </w:p>
    <w:p w14:paraId="2C4E57A7" w14:textId="6C2A7F78" w:rsidR="0080474B"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w:t>
      </w:r>
      <w:r w:rsidR="0080474B" w:rsidRPr="009D058E">
        <w:rPr>
          <w:rFonts w:ascii="Arial" w:hAnsi="Arial" w:cs="Arial"/>
          <w:sz w:val="24"/>
          <w:szCs w:val="24"/>
        </w:rPr>
        <w:t xml:space="preserve"> En los casos no previstos en el presente Reglamento, se aplicará supletoriamente l</w:t>
      </w:r>
      <w:r w:rsidR="00B31F11" w:rsidRPr="009D058E">
        <w:rPr>
          <w:rFonts w:ascii="Arial" w:hAnsi="Arial" w:cs="Arial"/>
          <w:sz w:val="24"/>
          <w:szCs w:val="24"/>
        </w:rPr>
        <w:t>o dispuesto por</w:t>
      </w:r>
      <w:r w:rsidR="002C4271" w:rsidRPr="009D058E">
        <w:rPr>
          <w:rFonts w:ascii="Arial" w:hAnsi="Arial" w:cs="Arial"/>
          <w:sz w:val="24"/>
          <w:szCs w:val="24"/>
        </w:rPr>
        <w:t xml:space="preserve"> la Ley de Seguridad Pública para el Estado de nuevo León, Ley de Responsabilidades Administrativas del Estado de Nuevo León, Ley de Justicia Administrativa para el Estado y Municipios de Nuevo </w:t>
      </w:r>
      <w:r w:rsidR="00497519" w:rsidRPr="009D058E">
        <w:rPr>
          <w:rFonts w:ascii="Arial" w:hAnsi="Arial" w:cs="Arial"/>
          <w:sz w:val="24"/>
          <w:szCs w:val="24"/>
        </w:rPr>
        <w:t>León, el</w:t>
      </w:r>
      <w:r w:rsidR="0080474B" w:rsidRPr="009D058E">
        <w:rPr>
          <w:rFonts w:ascii="Arial" w:hAnsi="Arial" w:cs="Arial"/>
          <w:sz w:val="24"/>
          <w:szCs w:val="24"/>
        </w:rPr>
        <w:t xml:space="preserve"> Código Civil del Estado de Nuevo León y los principios generales de derecho.</w:t>
      </w:r>
    </w:p>
    <w:p w14:paraId="54855B83" w14:textId="77777777" w:rsidR="000C38C0" w:rsidRPr="009D058E" w:rsidRDefault="000C38C0" w:rsidP="00F46663">
      <w:pPr>
        <w:autoSpaceDE w:val="0"/>
        <w:autoSpaceDN w:val="0"/>
        <w:adjustRightInd w:val="0"/>
        <w:spacing w:after="0" w:line="240" w:lineRule="auto"/>
        <w:jc w:val="both"/>
        <w:rPr>
          <w:rFonts w:ascii="Arial" w:hAnsi="Arial" w:cs="Arial"/>
          <w:sz w:val="24"/>
          <w:szCs w:val="24"/>
        </w:rPr>
      </w:pPr>
    </w:p>
    <w:p w14:paraId="1B149320" w14:textId="5DDC6C10" w:rsidR="000C38C0"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w:t>
      </w:r>
      <w:r w:rsidR="000C38C0" w:rsidRPr="009D058E">
        <w:rPr>
          <w:rFonts w:ascii="Arial" w:hAnsi="Arial" w:cs="Arial"/>
          <w:sz w:val="24"/>
          <w:szCs w:val="24"/>
        </w:rPr>
        <w:t xml:space="preserve"> Las atribuciones conferidas a los integrantes de los cuerpos de Movilidad Municipal deberán ejercerse con estricto apego a los principios de legalidad, objetividad, </w:t>
      </w:r>
      <w:r w:rsidR="002C4271" w:rsidRPr="009D058E">
        <w:rPr>
          <w:rFonts w:ascii="Arial" w:hAnsi="Arial" w:cs="Arial"/>
          <w:sz w:val="24"/>
          <w:szCs w:val="24"/>
        </w:rPr>
        <w:t xml:space="preserve">imparcialidad, eficiencia, </w:t>
      </w:r>
      <w:r w:rsidR="000C38C0" w:rsidRPr="009D058E">
        <w:rPr>
          <w:rFonts w:ascii="Arial" w:hAnsi="Arial" w:cs="Arial"/>
          <w:sz w:val="24"/>
          <w:szCs w:val="24"/>
        </w:rPr>
        <w:t>eficacia, profesionalismo</w:t>
      </w:r>
      <w:r w:rsidR="002C4271" w:rsidRPr="009D058E">
        <w:rPr>
          <w:rFonts w:ascii="Arial" w:hAnsi="Arial" w:cs="Arial"/>
          <w:sz w:val="24"/>
          <w:szCs w:val="24"/>
        </w:rPr>
        <w:t>, economía,</w:t>
      </w:r>
      <w:r w:rsidR="00497519" w:rsidRPr="009D058E">
        <w:rPr>
          <w:rFonts w:ascii="Arial" w:hAnsi="Arial" w:cs="Arial"/>
          <w:sz w:val="24"/>
          <w:szCs w:val="24"/>
        </w:rPr>
        <w:t xml:space="preserve"> </w:t>
      </w:r>
      <w:r w:rsidR="00A43A63" w:rsidRPr="009D058E">
        <w:rPr>
          <w:rFonts w:ascii="Arial" w:hAnsi="Arial" w:cs="Arial"/>
          <w:sz w:val="24"/>
          <w:szCs w:val="24"/>
        </w:rPr>
        <w:t xml:space="preserve">equidad, </w:t>
      </w:r>
      <w:r w:rsidR="000C38C0" w:rsidRPr="009D058E">
        <w:rPr>
          <w:rFonts w:ascii="Arial" w:hAnsi="Arial" w:cs="Arial"/>
          <w:sz w:val="24"/>
          <w:szCs w:val="24"/>
        </w:rPr>
        <w:t>honradez</w:t>
      </w:r>
      <w:r w:rsidR="002C4271" w:rsidRPr="009D058E">
        <w:rPr>
          <w:rFonts w:ascii="Arial" w:hAnsi="Arial" w:cs="Arial"/>
          <w:sz w:val="24"/>
          <w:szCs w:val="24"/>
        </w:rPr>
        <w:t xml:space="preserve"> e integridad</w:t>
      </w:r>
      <w:r w:rsidR="000C38C0" w:rsidRPr="009D058E">
        <w:rPr>
          <w:rFonts w:ascii="Arial" w:hAnsi="Arial" w:cs="Arial"/>
          <w:sz w:val="24"/>
          <w:szCs w:val="24"/>
        </w:rPr>
        <w:t>, respetando invariablemente los derechos humanos.</w:t>
      </w:r>
    </w:p>
    <w:p w14:paraId="7F5CE0A1" w14:textId="77777777" w:rsidR="000C38C0" w:rsidRPr="009D058E" w:rsidRDefault="000C38C0" w:rsidP="00F46663">
      <w:pPr>
        <w:autoSpaceDE w:val="0"/>
        <w:autoSpaceDN w:val="0"/>
        <w:adjustRightInd w:val="0"/>
        <w:spacing w:after="0" w:line="240" w:lineRule="auto"/>
        <w:jc w:val="both"/>
        <w:rPr>
          <w:rFonts w:ascii="Arial" w:hAnsi="Arial" w:cs="Arial"/>
          <w:sz w:val="24"/>
          <w:szCs w:val="24"/>
        </w:rPr>
      </w:pPr>
    </w:p>
    <w:p w14:paraId="58762142"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b/>
          <w:sz w:val="24"/>
          <w:szCs w:val="24"/>
        </w:rPr>
        <w:t>ARTÍCULO 4.</w:t>
      </w:r>
      <w:r w:rsidRPr="001A14DE">
        <w:rPr>
          <w:rFonts w:ascii="Arial" w:hAnsi="Arial" w:cs="Arial"/>
          <w:sz w:val="24"/>
          <w:szCs w:val="24"/>
        </w:rPr>
        <w:t xml:space="preserve"> Para los efectos de este Reglamento, se entenderá por:</w:t>
      </w:r>
    </w:p>
    <w:p w14:paraId="46E6CBC0"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1F23585F"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BENEFICIARIOS: El cónyuge del trabajador y a falta de éste, la concubina o el concubinario en su caso, así como los ascendientes y descendientes del trabajador.</w:t>
      </w:r>
    </w:p>
    <w:p w14:paraId="2A020343" w14:textId="77777777" w:rsidR="00C86A44" w:rsidRPr="001A14DE" w:rsidRDefault="00C86A44" w:rsidP="00C86A44">
      <w:pPr>
        <w:autoSpaceDE w:val="0"/>
        <w:autoSpaceDN w:val="0"/>
        <w:adjustRightInd w:val="0"/>
        <w:spacing w:after="0" w:line="240" w:lineRule="auto"/>
        <w:jc w:val="both"/>
        <w:rPr>
          <w:rFonts w:ascii="Arial" w:hAnsi="Arial" w:cs="Arial"/>
          <w:sz w:val="24"/>
          <w:szCs w:val="24"/>
          <w:highlight w:val="yellow"/>
        </w:rPr>
      </w:pPr>
    </w:p>
    <w:p w14:paraId="2A43F782"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CLAVES: Directorio de señales designado para la comunicación confidencial, siendo el código mil y el alfabeto fonético internacional.</w:t>
      </w:r>
    </w:p>
    <w:p w14:paraId="0C7B0BB9"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677D7559"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COMITÉ: Comité de Movilidad.</w:t>
      </w:r>
    </w:p>
    <w:p w14:paraId="530BB990" w14:textId="77777777" w:rsidR="00C86A44" w:rsidRPr="001A14DE" w:rsidRDefault="00C86A44" w:rsidP="00C86A44">
      <w:pPr>
        <w:autoSpaceDE w:val="0"/>
        <w:autoSpaceDN w:val="0"/>
        <w:adjustRightInd w:val="0"/>
        <w:spacing w:after="0" w:line="240" w:lineRule="auto"/>
        <w:jc w:val="both"/>
        <w:rPr>
          <w:rFonts w:ascii="Arial" w:hAnsi="Arial" w:cs="Arial"/>
          <w:sz w:val="24"/>
          <w:szCs w:val="24"/>
          <w:highlight w:val="yellow"/>
        </w:rPr>
      </w:pPr>
    </w:p>
    <w:p w14:paraId="03DAA82D"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 DE CONFIANZA: Prueba obligatoria que se realiza para medir la idoneidad de una persona para ejercer o permanecer ejerciendo una función pública a prestar o permanecer prestando un servicio público dentro de la Secretaría de Movilidad.</w:t>
      </w:r>
    </w:p>
    <w:p w14:paraId="7672782C" w14:textId="77777777" w:rsidR="00C86A44" w:rsidRPr="001A14DE" w:rsidRDefault="00C86A44" w:rsidP="00C86A44">
      <w:pPr>
        <w:autoSpaceDE w:val="0"/>
        <w:autoSpaceDN w:val="0"/>
        <w:adjustRightInd w:val="0"/>
        <w:spacing w:after="0" w:line="240" w:lineRule="auto"/>
        <w:jc w:val="both"/>
        <w:rPr>
          <w:rFonts w:ascii="Arial" w:hAnsi="Arial" w:cs="Arial"/>
          <w:sz w:val="24"/>
          <w:szCs w:val="24"/>
          <w:highlight w:val="yellow"/>
        </w:rPr>
      </w:pPr>
    </w:p>
    <w:p w14:paraId="2079282C"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Pudiendo ser cualquiera de los siguientes o en su conjunto:</w:t>
      </w:r>
    </w:p>
    <w:p w14:paraId="6306E0F2"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lastRenderedPageBreak/>
        <w:t>Exámenes poligráficos;</w:t>
      </w:r>
    </w:p>
    <w:p w14:paraId="19F09043"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Exámenes toxicológicos;</w:t>
      </w:r>
    </w:p>
    <w:p w14:paraId="3CDB26D8"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Exámenes psicológicos;</w:t>
      </w:r>
    </w:p>
    <w:p w14:paraId="3E6DF167"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Exámenes físicos;</w:t>
      </w:r>
    </w:p>
    <w:p w14:paraId="1AD2DA75"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Exámenes médicos; y/o</w:t>
      </w:r>
    </w:p>
    <w:p w14:paraId="26136C68" w14:textId="77777777" w:rsidR="00C86A44" w:rsidRPr="001A14DE" w:rsidRDefault="00C86A44" w:rsidP="00C86A44">
      <w:pPr>
        <w:pStyle w:val="Prrafodelista"/>
        <w:numPr>
          <w:ilvl w:val="0"/>
          <w:numId w:val="52"/>
        </w:num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Exámenes de aptitud.</w:t>
      </w:r>
    </w:p>
    <w:p w14:paraId="5232AA92" w14:textId="77777777" w:rsidR="00C86A44" w:rsidRPr="001A14DE" w:rsidRDefault="00C86A44" w:rsidP="00C86A44">
      <w:pPr>
        <w:autoSpaceDE w:val="0"/>
        <w:autoSpaceDN w:val="0"/>
        <w:adjustRightInd w:val="0"/>
        <w:spacing w:after="0" w:line="240" w:lineRule="auto"/>
        <w:jc w:val="both"/>
        <w:rPr>
          <w:rFonts w:ascii="Arial" w:hAnsi="Arial" w:cs="Arial"/>
          <w:sz w:val="24"/>
          <w:szCs w:val="24"/>
          <w:highlight w:val="yellow"/>
        </w:rPr>
      </w:pPr>
    </w:p>
    <w:p w14:paraId="7CC6863E"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INFRACTOR: Integrante del personal operativo que incurra en alguna de las conductas que sanciona el presente Reglamento.</w:t>
      </w:r>
    </w:p>
    <w:p w14:paraId="6718E53E"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411F6AF1"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OBSERVATORIO: Observatorio Ciudadano de Movilidad.</w:t>
      </w:r>
    </w:p>
    <w:p w14:paraId="6D567D35"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2A0E5C68"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REGLAMENTO: Al Reglamento Interior de la Secretaría de Movilidad del Municipio de San Nicolás de los Garza, Nuevo León.</w:t>
      </w:r>
    </w:p>
    <w:p w14:paraId="03FBC8E4"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6D5694C3"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SANCIÓN: Medida a la que se hace acreedor el personal adscrito de la Secretaría, que cometa alguna falta a los principios de actuación, previstos en el presente reglamento u otras Leyes aplicables. La aplicación de las sanciones será proporcional a la gravedad y reiteración de la falta.</w:t>
      </w:r>
    </w:p>
    <w:p w14:paraId="2D95F70D"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6D336B16"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SECRETARÍA: A la Secretaría de Movilidad del Municipio de San Nicolás de los Garza, Nuevo León.</w:t>
      </w:r>
    </w:p>
    <w:p w14:paraId="68A02220"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624A1EA2"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SECRETARIO: Al Secretario de Movilidad del Municipio de San Nicolás de los Garza, Nuevo León.</w:t>
      </w:r>
    </w:p>
    <w:p w14:paraId="5086141A"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p>
    <w:p w14:paraId="42BE0ED3" w14:textId="77777777" w:rsidR="00C86A44" w:rsidRPr="001A14DE" w:rsidRDefault="00C86A44" w:rsidP="00C86A44">
      <w:pPr>
        <w:autoSpaceDE w:val="0"/>
        <w:autoSpaceDN w:val="0"/>
        <w:adjustRightInd w:val="0"/>
        <w:spacing w:after="0" w:line="240" w:lineRule="auto"/>
        <w:jc w:val="both"/>
        <w:rPr>
          <w:rFonts w:ascii="Arial" w:hAnsi="Arial" w:cs="Arial"/>
          <w:sz w:val="24"/>
          <w:szCs w:val="24"/>
        </w:rPr>
      </w:pPr>
      <w:r w:rsidRPr="001A14DE">
        <w:rPr>
          <w:rFonts w:ascii="Arial" w:hAnsi="Arial" w:cs="Arial"/>
          <w:sz w:val="24"/>
          <w:szCs w:val="24"/>
        </w:rPr>
        <w:t>SUPERIOR: Al personal operativo de esta Secretaría, que ejerza mando por razones de jerarquía, nombramiento, cargo o comisión.</w:t>
      </w:r>
    </w:p>
    <w:p w14:paraId="740DD78A" w14:textId="77777777" w:rsidR="001021AB" w:rsidRPr="009D058E" w:rsidRDefault="001021AB" w:rsidP="00F46663">
      <w:pPr>
        <w:autoSpaceDE w:val="0"/>
        <w:autoSpaceDN w:val="0"/>
        <w:adjustRightInd w:val="0"/>
        <w:spacing w:after="0" w:line="240" w:lineRule="auto"/>
        <w:jc w:val="center"/>
        <w:rPr>
          <w:rFonts w:ascii="Arial" w:hAnsi="Arial" w:cs="Arial"/>
          <w:b/>
          <w:bCs/>
          <w:sz w:val="24"/>
          <w:szCs w:val="24"/>
        </w:rPr>
      </w:pPr>
    </w:p>
    <w:p w14:paraId="322A6AE5" w14:textId="77777777" w:rsidR="00FB33CA" w:rsidRPr="009D058E" w:rsidRDefault="00FB33CA" w:rsidP="00F46663">
      <w:pPr>
        <w:autoSpaceDE w:val="0"/>
        <w:autoSpaceDN w:val="0"/>
        <w:adjustRightInd w:val="0"/>
        <w:spacing w:after="0" w:line="240" w:lineRule="auto"/>
        <w:jc w:val="center"/>
        <w:rPr>
          <w:rFonts w:ascii="Arial" w:hAnsi="Arial" w:cs="Arial"/>
          <w:b/>
          <w:bCs/>
          <w:sz w:val="24"/>
          <w:szCs w:val="24"/>
        </w:rPr>
      </w:pPr>
    </w:p>
    <w:p w14:paraId="5212B614" w14:textId="77777777" w:rsidR="000C38C0" w:rsidRPr="009D058E" w:rsidRDefault="000C38C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SEGUNDO</w:t>
      </w:r>
    </w:p>
    <w:p w14:paraId="32DFFB4D" w14:textId="77777777" w:rsidR="000C38C0" w:rsidRPr="009D058E" w:rsidRDefault="000C38C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DENOMINACIÓN, ESTRUCTURA ORGANIZACIONAL Y FACULTADES</w:t>
      </w:r>
    </w:p>
    <w:p w14:paraId="55B8913D" w14:textId="77777777" w:rsidR="00F6788B" w:rsidRPr="009D058E" w:rsidRDefault="00F6788B" w:rsidP="00F46663">
      <w:pPr>
        <w:autoSpaceDE w:val="0"/>
        <w:autoSpaceDN w:val="0"/>
        <w:adjustRightInd w:val="0"/>
        <w:spacing w:after="0" w:line="240" w:lineRule="auto"/>
        <w:jc w:val="center"/>
        <w:rPr>
          <w:rFonts w:ascii="Arial" w:hAnsi="Arial" w:cs="Arial"/>
          <w:b/>
          <w:bCs/>
          <w:sz w:val="24"/>
          <w:szCs w:val="24"/>
        </w:rPr>
      </w:pPr>
    </w:p>
    <w:p w14:paraId="24A8A9F4" w14:textId="77777777" w:rsidR="000C38C0" w:rsidRPr="009D058E" w:rsidRDefault="000C38C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758CB27B" w14:textId="77777777" w:rsidR="000C38C0" w:rsidRPr="009D058E" w:rsidRDefault="000C38C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 DENOMINACIÓN</w:t>
      </w:r>
    </w:p>
    <w:p w14:paraId="31A80568" w14:textId="77777777" w:rsidR="00F6788B" w:rsidRPr="009D058E" w:rsidRDefault="00F6788B" w:rsidP="00F46663">
      <w:pPr>
        <w:autoSpaceDE w:val="0"/>
        <w:autoSpaceDN w:val="0"/>
        <w:adjustRightInd w:val="0"/>
        <w:spacing w:after="0" w:line="240" w:lineRule="auto"/>
        <w:rPr>
          <w:rFonts w:ascii="Arial" w:hAnsi="Arial" w:cs="Arial"/>
          <w:sz w:val="24"/>
          <w:szCs w:val="24"/>
        </w:rPr>
      </w:pPr>
    </w:p>
    <w:p w14:paraId="15E42FD7" w14:textId="287492D5" w:rsidR="000C38C0" w:rsidRPr="009D058E" w:rsidRDefault="009D058E"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5.</w:t>
      </w:r>
      <w:r w:rsidR="000C38C0" w:rsidRPr="009D058E">
        <w:rPr>
          <w:rFonts w:ascii="Arial" w:hAnsi="Arial" w:cs="Arial"/>
          <w:sz w:val="24"/>
          <w:szCs w:val="24"/>
        </w:rPr>
        <w:t xml:space="preserve"> La corporación se denominará “Secretarí</w:t>
      </w:r>
      <w:r w:rsidR="00F6788B" w:rsidRPr="009D058E">
        <w:rPr>
          <w:rFonts w:ascii="Arial" w:hAnsi="Arial" w:cs="Arial"/>
          <w:sz w:val="24"/>
          <w:szCs w:val="24"/>
        </w:rPr>
        <w:t xml:space="preserve">a de Movilidad del Municipio </w:t>
      </w:r>
      <w:r w:rsidR="000C38C0" w:rsidRPr="009D058E">
        <w:rPr>
          <w:rFonts w:ascii="Arial" w:hAnsi="Arial" w:cs="Arial"/>
          <w:sz w:val="24"/>
          <w:szCs w:val="24"/>
        </w:rPr>
        <w:t>de San Nicolás de los Garza, Nuevo León”, en lo sucesivo “Secretaría”, y es</w:t>
      </w:r>
      <w:r w:rsidR="00F6788B" w:rsidRPr="009D058E">
        <w:rPr>
          <w:rFonts w:ascii="Arial" w:hAnsi="Arial" w:cs="Arial"/>
          <w:sz w:val="24"/>
          <w:szCs w:val="24"/>
        </w:rPr>
        <w:t xml:space="preserve"> la </w:t>
      </w:r>
      <w:r w:rsidR="000C38C0" w:rsidRPr="009D058E">
        <w:rPr>
          <w:rFonts w:ascii="Arial" w:hAnsi="Arial" w:cs="Arial"/>
          <w:sz w:val="24"/>
          <w:szCs w:val="24"/>
        </w:rPr>
        <w:t xml:space="preserve">encargada de </w:t>
      </w:r>
      <w:r w:rsidR="00F6788B" w:rsidRPr="009D058E">
        <w:rPr>
          <w:rFonts w:ascii="Arial" w:eastAsia="Calibri" w:hAnsi="Arial" w:cs="Arial"/>
          <w:sz w:val="24"/>
          <w:szCs w:val="24"/>
        </w:rPr>
        <w:t>planear, dirigir y controlar todas las actividades relativas a la regulación vial, así como aplicar las normas que regulen el adecuado tránsito vehicular y peatonal,</w:t>
      </w:r>
      <w:r w:rsidR="000C38C0" w:rsidRPr="009D058E">
        <w:rPr>
          <w:rFonts w:ascii="Arial" w:hAnsi="Arial" w:cs="Arial"/>
          <w:sz w:val="24"/>
          <w:szCs w:val="24"/>
        </w:rPr>
        <w:t xml:space="preserve"> dentro del ámbito t</w:t>
      </w:r>
      <w:r w:rsidR="00F6788B" w:rsidRPr="009D058E">
        <w:rPr>
          <w:rFonts w:ascii="Arial" w:hAnsi="Arial" w:cs="Arial"/>
          <w:sz w:val="24"/>
          <w:szCs w:val="24"/>
        </w:rPr>
        <w:t xml:space="preserve">erritorial del Municipio de San </w:t>
      </w:r>
      <w:r w:rsidR="000C38C0" w:rsidRPr="009D058E">
        <w:rPr>
          <w:rFonts w:ascii="Arial" w:hAnsi="Arial" w:cs="Arial"/>
          <w:sz w:val="24"/>
          <w:szCs w:val="24"/>
        </w:rPr>
        <w:t>Nicolás de los Garza, Nuevo León y de acuerdo a los con</w:t>
      </w:r>
      <w:r w:rsidR="00F6788B" w:rsidRPr="009D058E">
        <w:rPr>
          <w:rFonts w:ascii="Arial" w:hAnsi="Arial" w:cs="Arial"/>
          <w:sz w:val="24"/>
          <w:szCs w:val="24"/>
        </w:rPr>
        <w:t xml:space="preserve">venios suscritos, la </w:t>
      </w:r>
      <w:r w:rsidR="00F6788B" w:rsidRPr="009D058E">
        <w:rPr>
          <w:rFonts w:ascii="Arial" w:eastAsia="Calibri" w:hAnsi="Arial" w:cs="Arial"/>
          <w:sz w:val="24"/>
          <w:szCs w:val="24"/>
        </w:rPr>
        <w:t>segurid</w:t>
      </w:r>
      <w:r w:rsidR="00555526" w:rsidRPr="009D058E">
        <w:rPr>
          <w:rFonts w:ascii="Arial" w:eastAsia="Calibri" w:hAnsi="Arial" w:cs="Arial"/>
          <w:sz w:val="24"/>
          <w:szCs w:val="24"/>
        </w:rPr>
        <w:t xml:space="preserve">ad vial y movilidad </w:t>
      </w:r>
      <w:r w:rsidR="00F6788B" w:rsidRPr="009D058E">
        <w:rPr>
          <w:rFonts w:ascii="Arial" w:eastAsia="Calibri" w:hAnsi="Arial" w:cs="Arial"/>
          <w:sz w:val="24"/>
          <w:szCs w:val="24"/>
        </w:rPr>
        <w:t>a la población que habite o transite en el Municipio.</w:t>
      </w:r>
    </w:p>
    <w:p w14:paraId="6E0C0266" w14:textId="77777777" w:rsidR="005A4FF9" w:rsidRPr="009D058E" w:rsidRDefault="005A4FF9" w:rsidP="00F46663">
      <w:pPr>
        <w:spacing w:after="0" w:line="240" w:lineRule="auto"/>
        <w:jc w:val="both"/>
        <w:rPr>
          <w:rFonts w:ascii="Arial" w:eastAsia="Calibri" w:hAnsi="Arial" w:cs="Arial"/>
          <w:b/>
          <w:sz w:val="24"/>
          <w:szCs w:val="24"/>
          <w:lang w:val="es-ES"/>
        </w:rPr>
      </w:pPr>
    </w:p>
    <w:p w14:paraId="6A65895C" w14:textId="07B05CD9" w:rsidR="00F6788B"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6.</w:t>
      </w:r>
      <w:r w:rsidR="00F6788B" w:rsidRPr="009D058E">
        <w:rPr>
          <w:rFonts w:ascii="Arial" w:hAnsi="Arial" w:cs="Arial"/>
          <w:sz w:val="24"/>
          <w:szCs w:val="24"/>
        </w:rPr>
        <w:t xml:space="preserve"> Para efecto de proveer y mantener, dentro del ámbito territorial del</w:t>
      </w:r>
      <w:r w:rsidR="00FB33CA" w:rsidRPr="009D058E">
        <w:rPr>
          <w:rFonts w:ascii="Arial" w:hAnsi="Arial" w:cs="Arial"/>
          <w:sz w:val="24"/>
          <w:szCs w:val="24"/>
        </w:rPr>
        <w:t xml:space="preserve"> </w:t>
      </w:r>
      <w:r w:rsidR="00F6788B" w:rsidRPr="009D058E">
        <w:rPr>
          <w:rFonts w:ascii="Arial" w:hAnsi="Arial" w:cs="Arial"/>
          <w:sz w:val="24"/>
          <w:szCs w:val="24"/>
        </w:rPr>
        <w:t xml:space="preserve">Municipio de San Nicolás de los Garza, Nuevo León la </w:t>
      </w:r>
      <w:r w:rsidR="00F6788B" w:rsidRPr="009D058E">
        <w:rPr>
          <w:rFonts w:ascii="Arial" w:eastAsia="Calibri" w:hAnsi="Arial" w:cs="Arial"/>
          <w:sz w:val="24"/>
          <w:szCs w:val="24"/>
        </w:rPr>
        <w:t>seguri</w:t>
      </w:r>
      <w:r w:rsidR="00555526" w:rsidRPr="009D058E">
        <w:rPr>
          <w:rFonts w:ascii="Arial" w:eastAsia="Calibri" w:hAnsi="Arial" w:cs="Arial"/>
          <w:sz w:val="24"/>
          <w:szCs w:val="24"/>
        </w:rPr>
        <w:t>dad vial y movilidad de</w:t>
      </w:r>
      <w:r w:rsidR="00F6788B" w:rsidRPr="009D058E">
        <w:rPr>
          <w:rFonts w:ascii="Arial" w:eastAsia="Calibri" w:hAnsi="Arial" w:cs="Arial"/>
          <w:sz w:val="24"/>
          <w:szCs w:val="24"/>
        </w:rPr>
        <w:t xml:space="preserve"> </w:t>
      </w:r>
      <w:r w:rsidR="00555526" w:rsidRPr="009D058E">
        <w:rPr>
          <w:rFonts w:ascii="Arial" w:hAnsi="Arial" w:cs="Arial"/>
          <w:sz w:val="24"/>
          <w:szCs w:val="24"/>
        </w:rPr>
        <w:t xml:space="preserve">los </w:t>
      </w:r>
      <w:r w:rsidR="00A43A63" w:rsidRPr="009D058E">
        <w:rPr>
          <w:rFonts w:ascii="Arial" w:hAnsi="Arial" w:cs="Arial"/>
          <w:sz w:val="24"/>
          <w:szCs w:val="24"/>
        </w:rPr>
        <w:t>servidores</w:t>
      </w:r>
      <w:r w:rsidR="00DB0CE6" w:rsidRPr="009D058E">
        <w:rPr>
          <w:rFonts w:ascii="Arial" w:hAnsi="Arial" w:cs="Arial"/>
          <w:sz w:val="24"/>
          <w:szCs w:val="24"/>
        </w:rPr>
        <w:t xml:space="preserve"> </w:t>
      </w:r>
      <w:r w:rsidR="00F6788B" w:rsidRPr="009D058E">
        <w:rPr>
          <w:rFonts w:ascii="Arial" w:hAnsi="Arial" w:cs="Arial"/>
          <w:sz w:val="24"/>
          <w:szCs w:val="24"/>
        </w:rPr>
        <w:t>públicos de la Secretaría de Movilid</w:t>
      </w:r>
      <w:r w:rsidR="006A2C5A" w:rsidRPr="009D058E">
        <w:rPr>
          <w:rFonts w:ascii="Arial" w:hAnsi="Arial" w:cs="Arial"/>
          <w:sz w:val="24"/>
          <w:szCs w:val="24"/>
        </w:rPr>
        <w:t>ad del Municipio</w:t>
      </w:r>
      <w:r w:rsidR="00F6788B" w:rsidRPr="009D058E">
        <w:rPr>
          <w:rFonts w:ascii="Arial" w:hAnsi="Arial" w:cs="Arial"/>
          <w:sz w:val="24"/>
          <w:szCs w:val="24"/>
        </w:rPr>
        <w:t xml:space="preserve"> serán sometidos </w:t>
      </w:r>
      <w:r w:rsidR="00F6788B" w:rsidRPr="009D058E">
        <w:rPr>
          <w:rFonts w:ascii="Arial" w:hAnsi="Arial" w:cs="Arial"/>
          <w:sz w:val="24"/>
          <w:szCs w:val="24"/>
        </w:rPr>
        <w:lastRenderedPageBreak/>
        <w:t>anualmente, cuando menos en una ocasión, a pruebas de confianza; para éste acto administrativo, serán evaluados mediante exámenes poligráficos, toxicológicos, psicológicos, médicos y de aptitud, practicados en forma individual o colectiva.</w:t>
      </w:r>
    </w:p>
    <w:p w14:paraId="545376B9" w14:textId="77777777" w:rsidR="00F6788B" w:rsidRPr="009D058E" w:rsidRDefault="00F6788B" w:rsidP="00F46663">
      <w:pPr>
        <w:autoSpaceDE w:val="0"/>
        <w:autoSpaceDN w:val="0"/>
        <w:adjustRightInd w:val="0"/>
        <w:spacing w:after="0" w:line="240" w:lineRule="auto"/>
        <w:jc w:val="both"/>
        <w:rPr>
          <w:rFonts w:ascii="Arial" w:hAnsi="Arial" w:cs="Arial"/>
          <w:sz w:val="24"/>
          <w:szCs w:val="24"/>
        </w:rPr>
      </w:pPr>
    </w:p>
    <w:p w14:paraId="20FE6B0E" w14:textId="77777777" w:rsidR="00F6788B" w:rsidRPr="009D058E" w:rsidRDefault="00F6788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Cuando un funcionario o em</w:t>
      </w:r>
      <w:r w:rsidR="00DD2E6F" w:rsidRPr="009D058E">
        <w:rPr>
          <w:rFonts w:ascii="Arial" w:hAnsi="Arial" w:cs="Arial"/>
          <w:sz w:val="24"/>
          <w:szCs w:val="24"/>
        </w:rPr>
        <w:t>pleado público de la Secretaría</w:t>
      </w:r>
      <w:r w:rsidRPr="009D058E">
        <w:rPr>
          <w:rFonts w:ascii="Arial" w:hAnsi="Arial" w:cs="Arial"/>
          <w:sz w:val="24"/>
          <w:szCs w:val="24"/>
        </w:rPr>
        <w:t xml:space="preserve"> no obtenga la calificación de aprobado en cualquiera de los exámenes de confianza aplicados por ésta, será removido y destituido de su puesto, cargo o comisión, en razón, de la inobservancia de uno o varios de los principios de actuación o del incumplimiento de uno o más de los requisitos de permanencia en la Institución que se establecen en éste ordenamiento.</w:t>
      </w:r>
    </w:p>
    <w:p w14:paraId="5B5DB560" w14:textId="77777777" w:rsidR="00F6788B" w:rsidRPr="009D058E" w:rsidRDefault="00F6788B" w:rsidP="00F46663">
      <w:pPr>
        <w:autoSpaceDE w:val="0"/>
        <w:autoSpaceDN w:val="0"/>
        <w:adjustRightInd w:val="0"/>
        <w:spacing w:after="0" w:line="240" w:lineRule="auto"/>
        <w:jc w:val="both"/>
        <w:rPr>
          <w:rFonts w:ascii="Arial" w:hAnsi="Arial" w:cs="Arial"/>
          <w:sz w:val="24"/>
          <w:szCs w:val="24"/>
        </w:rPr>
      </w:pPr>
    </w:p>
    <w:p w14:paraId="3504140B" w14:textId="77777777" w:rsidR="00F6788B" w:rsidRPr="009D058E" w:rsidRDefault="00F6788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w:t>
      </w:r>
      <w:r w:rsidR="00555526" w:rsidRPr="009D058E">
        <w:rPr>
          <w:rFonts w:ascii="Arial" w:hAnsi="Arial" w:cs="Arial"/>
          <w:sz w:val="24"/>
          <w:szCs w:val="24"/>
        </w:rPr>
        <w:t>s obligación de todo empleado</w:t>
      </w:r>
      <w:r w:rsidRPr="009D058E">
        <w:rPr>
          <w:rFonts w:ascii="Arial" w:hAnsi="Arial" w:cs="Arial"/>
          <w:sz w:val="24"/>
          <w:szCs w:val="24"/>
        </w:rPr>
        <w:t xml:space="preserve"> de la Secretaría, acudir a ser examinado dentro de su jornada de trabajo. El incumplimiento o negativa a ser evaluado mediante exámenes poligráficos, toxicológicos, psicológicos, médicos y de aptitud, tiene como consecuencia que el funcionario o servidor público sea calificado como no aprobado en la prueba que de mala fe haya rechazado, abandonado o desconocido.</w:t>
      </w:r>
    </w:p>
    <w:p w14:paraId="7881C09C" w14:textId="77777777" w:rsidR="003B4D75" w:rsidRPr="009D058E" w:rsidRDefault="003B4D75" w:rsidP="00F46663">
      <w:pPr>
        <w:autoSpaceDE w:val="0"/>
        <w:autoSpaceDN w:val="0"/>
        <w:adjustRightInd w:val="0"/>
        <w:spacing w:after="0" w:line="240" w:lineRule="auto"/>
        <w:jc w:val="both"/>
        <w:rPr>
          <w:rFonts w:ascii="Arial" w:hAnsi="Arial" w:cs="Arial"/>
          <w:sz w:val="24"/>
          <w:szCs w:val="24"/>
        </w:rPr>
      </w:pPr>
    </w:p>
    <w:p w14:paraId="24C71FFA" w14:textId="3EF63DDF" w:rsidR="003B4D75"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7.</w:t>
      </w:r>
      <w:r w:rsidR="003B4D75" w:rsidRPr="009D058E">
        <w:rPr>
          <w:rFonts w:ascii="Arial" w:hAnsi="Arial" w:cs="Arial"/>
          <w:sz w:val="24"/>
          <w:szCs w:val="24"/>
        </w:rPr>
        <w:t xml:space="preserve"> La Secretaría dependerá en cuanto a su funcionamiento y mando, del Secretario de Movilidad, quien estará subordinado al Presidente Municipal.</w:t>
      </w:r>
    </w:p>
    <w:p w14:paraId="062284AD" w14:textId="77777777" w:rsidR="003B4D75" w:rsidRPr="009D058E" w:rsidRDefault="003B4D75" w:rsidP="00F46663">
      <w:pPr>
        <w:autoSpaceDE w:val="0"/>
        <w:autoSpaceDN w:val="0"/>
        <w:adjustRightInd w:val="0"/>
        <w:spacing w:after="0" w:line="240" w:lineRule="auto"/>
        <w:jc w:val="both"/>
        <w:rPr>
          <w:rFonts w:ascii="Arial" w:hAnsi="Arial" w:cs="Arial"/>
          <w:b/>
          <w:bCs/>
          <w:sz w:val="24"/>
          <w:szCs w:val="24"/>
        </w:rPr>
      </w:pPr>
    </w:p>
    <w:p w14:paraId="7548A5EE" w14:textId="77777777" w:rsidR="003B4D75" w:rsidRPr="009D058E" w:rsidRDefault="003B4D75" w:rsidP="00F46663">
      <w:pPr>
        <w:autoSpaceDE w:val="0"/>
        <w:autoSpaceDN w:val="0"/>
        <w:adjustRightInd w:val="0"/>
        <w:spacing w:after="0" w:line="240" w:lineRule="auto"/>
        <w:jc w:val="center"/>
        <w:rPr>
          <w:rFonts w:ascii="Arial" w:hAnsi="Arial" w:cs="Arial"/>
          <w:sz w:val="24"/>
          <w:szCs w:val="24"/>
        </w:rPr>
      </w:pPr>
      <w:r w:rsidRPr="009D058E">
        <w:rPr>
          <w:rFonts w:ascii="Arial" w:hAnsi="Arial" w:cs="Arial"/>
          <w:b/>
          <w:bCs/>
          <w:sz w:val="24"/>
          <w:szCs w:val="24"/>
        </w:rPr>
        <w:t>CAPÍTULO II</w:t>
      </w:r>
    </w:p>
    <w:p w14:paraId="7F12876E" w14:textId="77777777" w:rsidR="00990199" w:rsidRPr="009D058E" w:rsidRDefault="003B4D75" w:rsidP="00F46663">
      <w:pPr>
        <w:spacing w:after="0" w:line="240" w:lineRule="auto"/>
        <w:jc w:val="center"/>
        <w:rPr>
          <w:rFonts w:ascii="Arial" w:hAnsi="Arial" w:cs="Arial"/>
          <w:b/>
          <w:bCs/>
          <w:sz w:val="24"/>
          <w:szCs w:val="24"/>
        </w:rPr>
      </w:pPr>
      <w:r w:rsidRPr="009D058E">
        <w:rPr>
          <w:rFonts w:ascii="Arial" w:hAnsi="Arial" w:cs="Arial"/>
          <w:b/>
          <w:bCs/>
          <w:sz w:val="24"/>
          <w:szCs w:val="24"/>
        </w:rPr>
        <w:t>DE LA ESTRUCTURA ORGANIZACIONAL</w:t>
      </w:r>
    </w:p>
    <w:p w14:paraId="04E27D6D" w14:textId="77777777" w:rsidR="00990199" w:rsidRPr="009D058E" w:rsidRDefault="00990199" w:rsidP="00F46663">
      <w:pPr>
        <w:spacing w:after="0" w:line="240" w:lineRule="auto"/>
        <w:jc w:val="center"/>
        <w:rPr>
          <w:rFonts w:ascii="Arial" w:hAnsi="Arial" w:cs="Arial"/>
          <w:b/>
          <w:bCs/>
          <w:sz w:val="24"/>
          <w:szCs w:val="24"/>
        </w:rPr>
      </w:pPr>
    </w:p>
    <w:p w14:paraId="7FF278D0" w14:textId="276A9581" w:rsidR="003B4D75" w:rsidRPr="009D058E" w:rsidRDefault="003B4D75"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8.</w:t>
      </w:r>
      <w:r w:rsidRPr="009D058E">
        <w:rPr>
          <w:rFonts w:ascii="Arial" w:hAnsi="Arial" w:cs="Arial"/>
          <w:sz w:val="24"/>
          <w:szCs w:val="24"/>
        </w:rPr>
        <w:t xml:space="preserve"> La Secretaría, para el despacho de los asuntos de su competencia, contará con la estructura organizacional siguiente:</w:t>
      </w:r>
    </w:p>
    <w:p w14:paraId="1FCDD59F" w14:textId="77777777" w:rsidR="00FB33CA" w:rsidRPr="009D058E" w:rsidRDefault="003B4D75" w:rsidP="00FB33CA">
      <w:pPr>
        <w:pStyle w:val="Prrafodelista"/>
        <w:numPr>
          <w:ilvl w:val="0"/>
          <w:numId w:val="50"/>
        </w:numPr>
        <w:spacing w:after="0" w:line="240" w:lineRule="auto"/>
        <w:jc w:val="both"/>
        <w:rPr>
          <w:rFonts w:ascii="Arial" w:eastAsia="Calibri" w:hAnsi="Arial" w:cs="Arial"/>
          <w:sz w:val="24"/>
          <w:szCs w:val="24"/>
          <w:lang w:val="es-ES"/>
        </w:rPr>
      </w:pPr>
      <w:r w:rsidRPr="009D058E">
        <w:rPr>
          <w:rFonts w:ascii="Arial" w:eastAsia="Calibri" w:hAnsi="Arial" w:cs="Arial"/>
          <w:sz w:val="24"/>
          <w:szCs w:val="24"/>
          <w:lang w:val="es-ES"/>
        </w:rPr>
        <w:t>Dire</w:t>
      </w:r>
      <w:r w:rsidR="00FB33CA" w:rsidRPr="009D058E">
        <w:rPr>
          <w:rFonts w:ascii="Arial" w:eastAsia="Calibri" w:hAnsi="Arial" w:cs="Arial"/>
          <w:sz w:val="24"/>
          <w:szCs w:val="24"/>
          <w:lang w:val="es-ES"/>
        </w:rPr>
        <w:t xml:space="preserve">cción de Infraestructura Vial; </w:t>
      </w:r>
    </w:p>
    <w:p w14:paraId="51858038" w14:textId="3689071C" w:rsidR="003B4D75" w:rsidRPr="009D058E" w:rsidRDefault="003B4D75" w:rsidP="00FB33CA">
      <w:pPr>
        <w:pStyle w:val="Prrafodelista"/>
        <w:numPr>
          <w:ilvl w:val="0"/>
          <w:numId w:val="50"/>
        </w:numPr>
        <w:spacing w:after="0" w:line="240" w:lineRule="auto"/>
        <w:jc w:val="both"/>
        <w:rPr>
          <w:rFonts w:ascii="Arial" w:eastAsia="Calibri" w:hAnsi="Arial" w:cs="Arial"/>
          <w:sz w:val="24"/>
          <w:szCs w:val="24"/>
          <w:lang w:val="es-ES"/>
        </w:rPr>
      </w:pPr>
      <w:r w:rsidRPr="009D058E">
        <w:rPr>
          <w:rFonts w:ascii="Arial" w:eastAsia="Calibri" w:hAnsi="Arial" w:cs="Arial"/>
          <w:sz w:val="24"/>
          <w:szCs w:val="24"/>
          <w:lang w:val="es-ES"/>
        </w:rPr>
        <w:t xml:space="preserve">Dirección de Movilidad; </w:t>
      </w:r>
    </w:p>
    <w:p w14:paraId="3FB16F02" w14:textId="77777777" w:rsidR="00FB33CA" w:rsidRPr="009D058E" w:rsidRDefault="003B4D75" w:rsidP="00FB33CA">
      <w:pPr>
        <w:pStyle w:val="Prrafodelista"/>
        <w:numPr>
          <w:ilvl w:val="0"/>
          <w:numId w:val="50"/>
        </w:numPr>
        <w:spacing w:after="0" w:line="240" w:lineRule="auto"/>
        <w:jc w:val="both"/>
        <w:rPr>
          <w:rFonts w:ascii="Arial" w:eastAsia="Calibri" w:hAnsi="Arial" w:cs="Arial"/>
          <w:sz w:val="24"/>
          <w:szCs w:val="24"/>
          <w:lang w:val="es-ES"/>
        </w:rPr>
      </w:pPr>
      <w:r w:rsidRPr="009D058E">
        <w:rPr>
          <w:rFonts w:ascii="Arial" w:eastAsia="Calibri" w:hAnsi="Arial" w:cs="Arial"/>
          <w:sz w:val="24"/>
          <w:szCs w:val="24"/>
          <w:lang w:val="es-ES"/>
        </w:rPr>
        <w:t>Direcció</w:t>
      </w:r>
      <w:r w:rsidR="00FB33CA" w:rsidRPr="009D058E">
        <w:rPr>
          <w:rFonts w:ascii="Arial" w:eastAsia="Calibri" w:hAnsi="Arial" w:cs="Arial"/>
          <w:sz w:val="24"/>
          <w:szCs w:val="24"/>
          <w:lang w:val="es-ES"/>
        </w:rPr>
        <w:t xml:space="preserve">n de Monitoreo Vial; </w:t>
      </w:r>
    </w:p>
    <w:p w14:paraId="2C730A2D" w14:textId="14FC65B6" w:rsidR="003B4D75" w:rsidRPr="009D058E" w:rsidRDefault="003B4D75" w:rsidP="00FB33CA">
      <w:pPr>
        <w:pStyle w:val="Prrafodelista"/>
        <w:numPr>
          <w:ilvl w:val="0"/>
          <w:numId w:val="50"/>
        </w:numPr>
        <w:spacing w:after="0" w:line="240" w:lineRule="auto"/>
        <w:jc w:val="both"/>
        <w:rPr>
          <w:rFonts w:ascii="Arial" w:eastAsia="Calibri" w:hAnsi="Arial" w:cs="Arial"/>
          <w:sz w:val="24"/>
          <w:szCs w:val="24"/>
          <w:lang w:val="es-ES"/>
        </w:rPr>
      </w:pPr>
      <w:r w:rsidRPr="009D058E">
        <w:rPr>
          <w:rFonts w:ascii="Arial" w:eastAsia="Calibri" w:hAnsi="Arial" w:cs="Arial"/>
          <w:sz w:val="24"/>
          <w:szCs w:val="24"/>
          <w:lang w:val="es-ES"/>
        </w:rPr>
        <w:t xml:space="preserve">Secretario Técnico del Observatorio Vial Ciudadano, y </w:t>
      </w:r>
    </w:p>
    <w:p w14:paraId="545A2A00" w14:textId="31D6C39F" w:rsidR="003B4D75" w:rsidRPr="009D058E" w:rsidRDefault="003B4D75" w:rsidP="00FB33CA">
      <w:pPr>
        <w:pStyle w:val="Prrafodelista"/>
        <w:numPr>
          <w:ilvl w:val="0"/>
          <w:numId w:val="50"/>
        </w:numPr>
        <w:spacing w:after="0" w:line="240" w:lineRule="auto"/>
        <w:jc w:val="both"/>
        <w:rPr>
          <w:rFonts w:ascii="Arial" w:eastAsia="Calibri" w:hAnsi="Arial" w:cs="Arial"/>
          <w:sz w:val="24"/>
          <w:szCs w:val="24"/>
          <w:lang w:val="es-ES"/>
        </w:rPr>
      </w:pPr>
      <w:r w:rsidRPr="009D058E">
        <w:rPr>
          <w:rFonts w:ascii="Arial" w:eastAsia="Calibri" w:hAnsi="Arial" w:cs="Arial"/>
          <w:sz w:val="24"/>
          <w:szCs w:val="24"/>
          <w:lang w:val="es-ES"/>
        </w:rPr>
        <w:t xml:space="preserve">Coordinación Administrativa. </w:t>
      </w:r>
    </w:p>
    <w:p w14:paraId="220A310C" w14:textId="77777777" w:rsidR="001540A1" w:rsidRPr="009D058E" w:rsidRDefault="001540A1" w:rsidP="00F46663">
      <w:pPr>
        <w:autoSpaceDE w:val="0"/>
        <w:autoSpaceDN w:val="0"/>
        <w:adjustRightInd w:val="0"/>
        <w:spacing w:after="0" w:line="240" w:lineRule="auto"/>
        <w:jc w:val="both"/>
        <w:rPr>
          <w:rFonts w:ascii="Arial" w:eastAsia="Calibri" w:hAnsi="Arial" w:cs="Arial"/>
          <w:b/>
          <w:sz w:val="24"/>
          <w:szCs w:val="24"/>
        </w:rPr>
      </w:pPr>
    </w:p>
    <w:p w14:paraId="7C08542D" w14:textId="77777777" w:rsidR="003B4D75" w:rsidRPr="009D058E" w:rsidRDefault="00DD25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La Secretaría </w:t>
      </w:r>
      <w:r w:rsidR="003B4D75" w:rsidRPr="009D058E">
        <w:rPr>
          <w:rFonts w:ascii="Arial" w:hAnsi="Arial" w:cs="Arial"/>
          <w:sz w:val="24"/>
          <w:szCs w:val="24"/>
        </w:rPr>
        <w:t>contará, además, con unidades subalternas que figuren en su presupuesto, cuya adscripción y funciones deberán ser establecidas en el Manual de Organización correspondiente.</w:t>
      </w:r>
    </w:p>
    <w:p w14:paraId="669232BD" w14:textId="77777777" w:rsidR="000F0663" w:rsidRPr="009D058E" w:rsidRDefault="000F0663" w:rsidP="00F46663">
      <w:pPr>
        <w:autoSpaceDE w:val="0"/>
        <w:autoSpaceDN w:val="0"/>
        <w:adjustRightInd w:val="0"/>
        <w:spacing w:after="0" w:line="240" w:lineRule="auto"/>
        <w:jc w:val="both"/>
        <w:rPr>
          <w:rFonts w:ascii="Arial" w:hAnsi="Arial" w:cs="Arial"/>
          <w:sz w:val="24"/>
          <w:szCs w:val="24"/>
        </w:rPr>
      </w:pPr>
    </w:p>
    <w:p w14:paraId="11B1682F" w14:textId="77777777" w:rsidR="000F0663" w:rsidRPr="009D058E" w:rsidRDefault="000F0663"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III</w:t>
      </w:r>
    </w:p>
    <w:p w14:paraId="5DF69FA6" w14:textId="77777777" w:rsidR="000F0663" w:rsidRPr="009D058E" w:rsidRDefault="000F0663"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FACULTADES</w:t>
      </w:r>
    </w:p>
    <w:p w14:paraId="59579592" w14:textId="77777777" w:rsidR="000F0663" w:rsidRPr="009D058E" w:rsidRDefault="000F0663" w:rsidP="00F46663">
      <w:pPr>
        <w:autoSpaceDE w:val="0"/>
        <w:autoSpaceDN w:val="0"/>
        <w:adjustRightInd w:val="0"/>
        <w:spacing w:after="0" w:line="240" w:lineRule="auto"/>
        <w:jc w:val="center"/>
        <w:rPr>
          <w:rFonts w:ascii="Arial" w:hAnsi="Arial" w:cs="Arial"/>
          <w:b/>
          <w:bCs/>
          <w:sz w:val="24"/>
          <w:szCs w:val="24"/>
        </w:rPr>
      </w:pPr>
    </w:p>
    <w:p w14:paraId="182FF849" w14:textId="73D40256" w:rsidR="000F0663"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9.</w:t>
      </w:r>
      <w:r w:rsidR="000F0663" w:rsidRPr="009D058E">
        <w:rPr>
          <w:rFonts w:ascii="Arial" w:hAnsi="Arial" w:cs="Arial"/>
          <w:sz w:val="24"/>
          <w:szCs w:val="24"/>
        </w:rPr>
        <w:t xml:space="preserve"> El Secretario de Movilidad</w:t>
      </w:r>
      <w:r w:rsidR="00493EF2" w:rsidRPr="009D058E">
        <w:rPr>
          <w:rFonts w:ascii="Arial" w:hAnsi="Arial" w:cs="Arial"/>
          <w:sz w:val="24"/>
          <w:szCs w:val="24"/>
        </w:rPr>
        <w:t xml:space="preserve"> tiene</w:t>
      </w:r>
      <w:r w:rsidR="00FB33CA" w:rsidRPr="009D058E">
        <w:rPr>
          <w:rFonts w:ascii="Arial" w:hAnsi="Arial" w:cs="Arial"/>
          <w:sz w:val="24"/>
          <w:szCs w:val="24"/>
        </w:rPr>
        <w:t xml:space="preserve"> las siguientes facultades:</w:t>
      </w:r>
    </w:p>
    <w:p w14:paraId="0354B76E" w14:textId="77777777" w:rsidR="000F0663" w:rsidRPr="009D058E" w:rsidRDefault="000F0663"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Planear, programar, organizar, dirigir, controlar, supervi</w:t>
      </w:r>
      <w:r w:rsidR="005E702B" w:rsidRPr="009D058E">
        <w:rPr>
          <w:rFonts w:ascii="Arial" w:hAnsi="Arial" w:cs="Arial"/>
          <w:sz w:val="24"/>
          <w:szCs w:val="24"/>
        </w:rPr>
        <w:t xml:space="preserve">sar y evaluar el desempeño </w:t>
      </w:r>
      <w:r w:rsidRPr="009D058E">
        <w:rPr>
          <w:rFonts w:ascii="Arial" w:hAnsi="Arial" w:cs="Arial"/>
          <w:sz w:val="24"/>
          <w:szCs w:val="24"/>
        </w:rPr>
        <w:t>de todas las actividades de la Secretaría a su cargo;</w:t>
      </w:r>
    </w:p>
    <w:p w14:paraId="640D9F32" w14:textId="77777777" w:rsidR="000F0663" w:rsidRPr="009D058E" w:rsidRDefault="000F0663"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Autorizar el proyecto de presupuesto anual de egresos de la Secretaría;</w:t>
      </w:r>
    </w:p>
    <w:p w14:paraId="79A12FC2" w14:textId="77777777" w:rsidR="000F0663" w:rsidRPr="009D058E" w:rsidRDefault="000F0663"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Planear, proponer e implementar mecanismos de </w:t>
      </w:r>
      <w:r w:rsidR="005E702B" w:rsidRPr="009D058E">
        <w:rPr>
          <w:rFonts w:ascii="Arial" w:hAnsi="Arial" w:cs="Arial"/>
          <w:sz w:val="24"/>
          <w:szCs w:val="24"/>
        </w:rPr>
        <w:t xml:space="preserve">coordinación con las diferentes </w:t>
      </w:r>
      <w:r w:rsidRPr="009D058E">
        <w:rPr>
          <w:rFonts w:ascii="Arial" w:hAnsi="Arial" w:cs="Arial"/>
          <w:sz w:val="24"/>
          <w:szCs w:val="24"/>
        </w:rPr>
        <w:t>esferas de Gobiernos Municipal, Estatal y Federal,</w:t>
      </w:r>
      <w:r w:rsidR="005E702B" w:rsidRPr="009D058E">
        <w:rPr>
          <w:rFonts w:ascii="Arial" w:hAnsi="Arial" w:cs="Arial"/>
          <w:sz w:val="24"/>
          <w:szCs w:val="24"/>
        </w:rPr>
        <w:t xml:space="preserve"> así como con las instituciones </w:t>
      </w:r>
      <w:r w:rsidRPr="009D058E">
        <w:rPr>
          <w:rFonts w:ascii="Arial" w:hAnsi="Arial" w:cs="Arial"/>
          <w:sz w:val="24"/>
          <w:szCs w:val="24"/>
        </w:rPr>
        <w:t>públicas y privadas, que estime conveniente;</w:t>
      </w:r>
    </w:p>
    <w:p w14:paraId="37B21A37" w14:textId="77777777" w:rsidR="000F0663" w:rsidRPr="009D058E" w:rsidRDefault="000F0663"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Acordar con los Directores, Subdirectores, Coordinadores y demás t</w:t>
      </w:r>
      <w:r w:rsidR="005E702B" w:rsidRPr="009D058E">
        <w:rPr>
          <w:rFonts w:ascii="Arial" w:hAnsi="Arial" w:cs="Arial"/>
          <w:sz w:val="24"/>
          <w:szCs w:val="24"/>
        </w:rPr>
        <w:t xml:space="preserve">itulares de la </w:t>
      </w:r>
      <w:r w:rsidRPr="009D058E">
        <w:rPr>
          <w:rFonts w:ascii="Arial" w:hAnsi="Arial" w:cs="Arial"/>
          <w:sz w:val="24"/>
          <w:szCs w:val="24"/>
        </w:rPr>
        <w:t>Secretaría, los asuntos de su respectiva competencia;</w:t>
      </w:r>
    </w:p>
    <w:p w14:paraId="46A489D2"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Aplicar, vigilar y evaluar el cumplimiento de lo establecido en los Reglamentos y ordenamientos Municipales, así como de las disposiciones y acuerdos emanados del Republicano Ayuntamiento o del Presidente Municipal;</w:t>
      </w:r>
    </w:p>
    <w:p w14:paraId="31480EF6"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Difundir y hacer del conocimiento de la ciudadanía y de los integrantes de la</w:t>
      </w:r>
      <w:r w:rsidR="003E587D" w:rsidRPr="009D058E">
        <w:rPr>
          <w:rFonts w:ascii="Arial" w:hAnsi="Arial" w:cs="Arial"/>
          <w:sz w:val="24"/>
          <w:szCs w:val="24"/>
        </w:rPr>
        <w:t xml:space="preserve"> </w:t>
      </w:r>
      <w:r w:rsidRPr="009D058E">
        <w:rPr>
          <w:rFonts w:ascii="Arial" w:hAnsi="Arial" w:cs="Arial"/>
          <w:sz w:val="24"/>
          <w:szCs w:val="24"/>
        </w:rPr>
        <w:t>Secretaría, el presente ordenamiento y los demás en materia de movilidad municipal;</w:t>
      </w:r>
    </w:p>
    <w:p w14:paraId="3472CCC2"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Evaluar la capacidad, eficacia y desempeño de</w:t>
      </w:r>
      <w:r w:rsidR="00846713" w:rsidRPr="009D058E">
        <w:rPr>
          <w:rFonts w:ascii="Arial" w:hAnsi="Arial" w:cs="Arial"/>
          <w:sz w:val="24"/>
          <w:szCs w:val="24"/>
        </w:rPr>
        <w:t xml:space="preserve"> los Directores, Subdirectores, </w:t>
      </w:r>
      <w:r w:rsidR="00535B4C" w:rsidRPr="009D058E">
        <w:rPr>
          <w:rFonts w:ascii="Arial" w:hAnsi="Arial" w:cs="Arial"/>
          <w:sz w:val="24"/>
          <w:szCs w:val="24"/>
        </w:rPr>
        <w:t>Coordinadores y T</w:t>
      </w:r>
      <w:r w:rsidRPr="009D058E">
        <w:rPr>
          <w:rFonts w:ascii="Arial" w:hAnsi="Arial" w:cs="Arial"/>
          <w:sz w:val="24"/>
          <w:szCs w:val="24"/>
        </w:rPr>
        <w:t>itulares de las Jefaturas de la Secretaría de Movilidad, implementando los cambios necesarios para su buen funcionamiento;</w:t>
      </w:r>
    </w:p>
    <w:p w14:paraId="3325FCB4"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Establecer las limitaciones y restricciones para el tránsito, tanto de peatones como de vehículos, en la vía pública del Municipio y área</w:t>
      </w:r>
      <w:r w:rsidR="00846713" w:rsidRPr="009D058E">
        <w:rPr>
          <w:rFonts w:ascii="Arial" w:hAnsi="Arial" w:cs="Arial"/>
          <w:sz w:val="24"/>
          <w:szCs w:val="24"/>
        </w:rPr>
        <w:t xml:space="preserve">s o zonas privadas de </w:t>
      </w:r>
      <w:r w:rsidRPr="009D058E">
        <w:rPr>
          <w:rFonts w:ascii="Arial" w:hAnsi="Arial" w:cs="Arial"/>
          <w:sz w:val="24"/>
          <w:szCs w:val="24"/>
        </w:rPr>
        <w:t>acceso al público;</w:t>
      </w:r>
    </w:p>
    <w:p w14:paraId="535C5124"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Vigilar y supervisar los vehículos oficiales a fin de que reúnan las condiciones y equipos previstos en el Reglamento de Tránsito</w:t>
      </w:r>
      <w:r w:rsidR="00925293" w:rsidRPr="009D058E">
        <w:rPr>
          <w:rFonts w:ascii="Arial" w:hAnsi="Arial" w:cs="Arial"/>
          <w:sz w:val="24"/>
          <w:szCs w:val="24"/>
        </w:rPr>
        <w:t xml:space="preserve"> y</w:t>
      </w:r>
      <w:r w:rsidR="00846713" w:rsidRPr="009D058E">
        <w:rPr>
          <w:rFonts w:ascii="Arial" w:hAnsi="Arial" w:cs="Arial"/>
          <w:sz w:val="24"/>
          <w:szCs w:val="24"/>
        </w:rPr>
        <w:t xml:space="preserve"> Vialidad</w:t>
      </w:r>
      <w:r w:rsidRPr="009D058E">
        <w:rPr>
          <w:rFonts w:ascii="Arial" w:hAnsi="Arial" w:cs="Arial"/>
          <w:sz w:val="24"/>
          <w:szCs w:val="24"/>
        </w:rPr>
        <w:t>;</w:t>
      </w:r>
    </w:p>
    <w:p w14:paraId="17A1C46C"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Coadyuvar con la autoridad estatal en la expedición de licencias o permisos para conducir vehículos;</w:t>
      </w:r>
    </w:p>
    <w:p w14:paraId="33F91DC1"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Implementar medidas de auxilio, emergencia e indag</w:t>
      </w:r>
      <w:r w:rsidR="000D5645" w:rsidRPr="009D058E">
        <w:rPr>
          <w:rFonts w:ascii="Arial" w:hAnsi="Arial" w:cs="Arial"/>
          <w:sz w:val="24"/>
          <w:szCs w:val="24"/>
        </w:rPr>
        <w:t xml:space="preserve">atorias que, en relación </w:t>
      </w:r>
      <w:r w:rsidRPr="009D058E">
        <w:rPr>
          <w:rFonts w:ascii="Arial" w:hAnsi="Arial" w:cs="Arial"/>
          <w:sz w:val="24"/>
          <w:szCs w:val="24"/>
        </w:rPr>
        <w:t>con el tránsito de peatones o vehículos, sean necesarios en situaciones de fuerza mayor, caso fortuito, accidentes o alteraciones del orden público;</w:t>
      </w:r>
    </w:p>
    <w:p w14:paraId="76F749A1"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retiro de la vía pública, de áreas o zonas pri</w:t>
      </w:r>
      <w:r w:rsidR="000D5645" w:rsidRPr="009D058E">
        <w:rPr>
          <w:rFonts w:ascii="Arial" w:hAnsi="Arial" w:cs="Arial"/>
          <w:sz w:val="24"/>
          <w:szCs w:val="24"/>
        </w:rPr>
        <w:t xml:space="preserve">vadas con acceso al público, </w:t>
      </w:r>
      <w:r w:rsidRPr="009D058E">
        <w:rPr>
          <w:rFonts w:ascii="Arial" w:hAnsi="Arial" w:cs="Arial"/>
          <w:sz w:val="24"/>
          <w:szCs w:val="24"/>
        </w:rPr>
        <w:t>de vehículos u objetos que indebidamente obstaculicen o p</w:t>
      </w:r>
      <w:r w:rsidR="000D5645" w:rsidRPr="009D058E">
        <w:rPr>
          <w:rFonts w:ascii="Arial" w:hAnsi="Arial" w:cs="Arial"/>
          <w:sz w:val="24"/>
          <w:szCs w:val="24"/>
        </w:rPr>
        <w:t xml:space="preserve">ongan en peligro el </w:t>
      </w:r>
      <w:r w:rsidRPr="009D058E">
        <w:rPr>
          <w:rFonts w:ascii="Arial" w:hAnsi="Arial" w:cs="Arial"/>
          <w:sz w:val="24"/>
          <w:szCs w:val="24"/>
        </w:rPr>
        <w:t>tránsito de peatones o vehículos, y en su caso, la re</w:t>
      </w:r>
      <w:r w:rsidR="000D5645" w:rsidRPr="009D058E">
        <w:rPr>
          <w:rFonts w:ascii="Arial" w:hAnsi="Arial" w:cs="Arial"/>
          <w:sz w:val="24"/>
          <w:szCs w:val="24"/>
        </w:rPr>
        <w:t xml:space="preserve">misión de vehículos a los lotes </w:t>
      </w:r>
      <w:r w:rsidRPr="009D058E">
        <w:rPr>
          <w:rFonts w:ascii="Arial" w:hAnsi="Arial" w:cs="Arial"/>
          <w:sz w:val="24"/>
          <w:szCs w:val="24"/>
        </w:rPr>
        <w:t>autorizados;</w:t>
      </w:r>
    </w:p>
    <w:p w14:paraId="07D0A180"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Contar con uno </w:t>
      </w:r>
      <w:r w:rsidR="000D5645" w:rsidRPr="009D058E">
        <w:rPr>
          <w:rFonts w:ascii="Arial" w:hAnsi="Arial" w:cs="Arial"/>
          <w:sz w:val="24"/>
          <w:szCs w:val="24"/>
        </w:rPr>
        <w:t xml:space="preserve">o varios depósitos para automóviles, los cuales deben proporcionar </w:t>
      </w:r>
      <w:r w:rsidRPr="009D058E">
        <w:rPr>
          <w:rFonts w:ascii="Arial" w:hAnsi="Arial" w:cs="Arial"/>
          <w:sz w:val="24"/>
          <w:szCs w:val="24"/>
        </w:rPr>
        <w:t>un servicio</w:t>
      </w:r>
      <w:r w:rsidR="000D5645" w:rsidRPr="009D058E">
        <w:rPr>
          <w:rFonts w:ascii="Arial" w:hAnsi="Arial" w:cs="Arial"/>
          <w:sz w:val="24"/>
          <w:szCs w:val="24"/>
        </w:rPr>
        <w:t xml:space="preserve"> digno a los conductores</w:t>
      </w:r>
      <w:r w:rsidRPr="009D058E">
        <w:rPr>
          <w:rFonts w:ascii="Arial" w:hAnsi="Arial" w:cs="Arial"/>
          <w:sz w:val="24"/>
          <w:szCs w:val="24"/>
        </w:rPr>
        <w:t xml:space="preserve">, a </w:t>
      </w:r>
      <w:r w:rsidR="000D5645" w:rsidRPr="009D058E">
        <w:rPr>
          <w:rFonts w:ascii="Arial" w:hAnsi="Arial" w:cs="Arial"/>
          <w:sz w:val="24"/>
          <w:szCs w:val="24"/>
        </w:rPr>
        <w:t xml:space="preserve">las </w:t>
      </w:r>
      <w:r w:rsidRPr="009D058E">
        <w:rPr>
          <w:rFonts w:ascii="Arial" w:hAnsi="Arial" w:cs="Arial"/>
          <w:sz w:val="24"/>
          <w:szCs w:val="24"/>
        </w:rPr>
        <w:t>disti</w:t>
      </w:r>
      <w:r w:rsidR="000D5645" w:rsidRPr="009D058E">
        <w:rPr>
          <w:rFonts w:ascii="Arial" w:hAnsi="Arial" w:cs="Arial"/>
          <w:sz w:val="24"/>
          <w:szCs w:val="24"/>
        </w:rPr>
        <w:t xml:space="preserve">ntas autoridades, y a la propia </w:t>
      </w:r>
      <w:r w:rsidRPr="009D058E">
        <w:rPr>
          <w:rFonts w:ascii="Arial" w:hAnsi="Arial" w:cs="Arial"/>
          <w:sz w:val="24"/>
          <w:szCs w:val="24"/>
        </w:rPr>
        <w:t>Secretaría.</w:t>
      </w:r>
    </w:p>
    <w:p w14:paraId="69D0504A"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Aplicar, desarrollar y mantener tecnología, en t</w:t>
      </w:r>
      <w:r w:rsidR="000D5645" w:rsidRPr="009D058E">
        <w:rPr>
          <w:rFonts w:ascii="Arial" w:hAnsi="Arial" w:cs="Arial"/>
          <w:sz w:val="24"/>
          <w:szCs w:val="24"/>
        </w:rPr>
        <w:t xml:space="preserve">odos sus departamentos, la cual </w:t>
      </w:r>
      <w:r w:rsidRPr="009D058E">
        <w:rPr>
          <w:rFonts w:ascii="Arial" w:hAnsi="Arial" w:cs="Arial"/>
          <w:sz w:val="24"/>
          <w:szCs w:val="24"/>
        </w:rPr>
        <w:t>servirá para proporcionar a la propia Secretaría, estadíst</w:t>
      </w:r>
      <w:r w:rsidR="000D5645" w:rsidRPr="009D058E">
        <w:rPr>
          <w:rFonts w:ascii="Arial" w:hAnsi="Arial" w:cs="Arial"/>
          <w:sz w:val="24"/>
          <w:szCs w:val="24"/>
        </w:rPr>
        <w:t xml:space="preserve">icas, información y balances de </w:t>
      </w:r>
      <w:r w:rsidRPr="009D058E">
        <w:rPr>
          <w:rFonts w:ascii="Arial" w:hAnsi="Arial" w:cs="Arial"/>
          <w:sz w:val="24"/>
          <w:szCs w:val="24"/>
        </w:rPr>
        <w:t>las actividades desarrolladas por cada departamento.</w:t>
      </w:r>
    </w:p>
    <w:p w14:paraId="77A507D6"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Auxiliar a las autoridades para que en el</w:t>
      </w:r>
      <w:r w:rsidR="000D5645" w:rsidRPr="009D058E">
        <w:rPr>
          <w:rFonts w:ascii="Arial" w:hAnsi="Arial" w:cs="Arial"/>
          <w:sz w:val="24"/>
          <w:szCs w:val="24"/>
        </w:rPr>
        <w:t xml:space="preserve"> ámbito de su competencia se dé </w:t>
      </w:r>
      <w:r w:rsidRPr="009D058E">
        <w:rPr>
          <w:rFonts w:ascii="Arial" w:hAnsi="Arial" w:cs="Arial"/>
          <w:sz w:val="24"/>
          <w:szCs w:val="24"/>
        </w:rPr>
        <w:t>cumplimiento a las Leyes y Reglamentos de la materia;</w:t>
      </w:r>
    </w:p>
    <w:p w14:paraId="112A9E99"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Colaborar en las labores preventivas y de au</w:t>
      </w:r>
      <w:r w:rsidR="000D5645" w:rsidRPr="009D058E">
        <w:rPr>
          <w:rFonts w:ascii="Arial" w:hAnsi="Arial" w:cs="Arial"/>
          <w:sz w:val="24"/>
          <w:szCs w:val="24"/>
        </w:rPr>
        <w:t xml:space="preserve">xilio en los casos de desastres </w:t>
      </w:r>
      <w:r w:rsidRPr="009D058E">
        <w:rPr>
          <w:rFonts w:ascii="Arial" w:hAnsi="Arial" w:cs="Arial"/>
          <w:sz w:val="24"/>
          <w:szCs w:val="24"/>
        </w:rPr>
        <w:t>naturales o los causados por la actividad humana;</w:t>
      </w:r>
    </w:p>
    <w:p w14:paraId="2B12FED1"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Plantear la terminación extraordinaria de los efectos</w:t>
      </w:r>
      <w:r w:rsidR="00E74CED" w:rsidRPr="009D058E">
        <w:rPr>
          <w:rFonts w:ascii="Arial" w:hAnsi="Arial" w:cs="Arial"/>
          <w:sz w:val="24"/>
          <w:szCs w:val="24"/>
        </w:rPr>
        <w:t xml:space="preserve"> del nombramiento de </w:t>
      </w:r>
      <w:r w:rsidRPr="009D058E">
        <w:rPr>
          <w:rFonts w:ascii="Arial" w:hAnsi="Arial" w:cs="Arial"/>
          <w:sz w:val="24"/>
          <w:szCs w:val="24"/>
        </w:rPr>
        <w:t>integrant</w:t>
      </w:r>
      <w:r w:rsidR="00E74CED" w:rsidRPr="009D058E">
        <w:rPr>
          <w:rFonts w:ascii="Arial" w:hAnsi="Arial" w:cs="Arial"/>
          <w:sz w:val="24"/>
          <w:szCs w:val="24"/>
        </w:rPr>
        <w:t>es de la Secretaría de Movilidad</w:t>
      </w:r>
      <w:r w:rsidRPr="009D058E">
        <w:rPr>
          <w:rFonts w:ascii="Arial" w:hAnsi="Arial" w:cs="Arial"/>
          <w:sz w:val="24"/>
          <w:szCs w:val="24"/>
        </w:rPr>
        <w:t>; y remover d</w:t>
      </w:r>
      <w:r w:rsidR="00E74CED" w:rsidRPr="009D058E">
        <w:rPr>
          <w:rFonts w:ascii="Arial" w:hAnsi="Arial" w:cs="Arial"/>
          <w:sz w:val="24"/>
          <w:szCs w:val="24"/>
        </w:rPr>
        <w:t xml:space="preserve">e su puesto, cargo o comisión a </w:t>
      </w:r>
      <w:r w:rsidRPr="009D058E">
        <w:rPr>
          <w:rFonts w:ascii="Arial" w:hAnsi="Arial" w:cs="Arial"/>
          <w:sz w:val="24"/>
          <w:szCs w:val="24"/>
        </w:rPr>
        <w:t>los integrantes por el incumplimiento de los requisitos de permanencia de la misma;</w:t>
      </w:r>
    </w:p>
    <w:p w14:paraId="12C66A5A"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Autorizar las normas para el diseño, implantación y fortale</w:t>
      </w:r>
      <w:r w:rsidR="00E74CED" w:rsidRPr="009D058E">
        <w:rPr>
          <w:rFonts w:ascii="Arial" w:hAnsi="Arial" w:cs="Arial"/>
          <w:sz w:val="24"/>
          <w:szCs w:val="24"/>
        </w:rPr>
        <w:t xml:space="preserve">cimiento de la </w:t>
      </w:r>
      <w:r w:rsidRPr="009D058E">
        <w:rPr>
          <w:rFonts w:ascii="Arial" w:hAnsi="Arial" w:cs="Arial"/>
          <w:sz w:val="24"/>
          <w:szCs w:val="24"/>
        </w:rPr>
        <w:t>selección, profesionalización y capacitación del persona</w:t>
      </w:r>
      <w:r w:rsidR="00E74CED" w:rsidRPr="009D058E">
        <w:rPr>
          <w:rFonts w:ascii="Arial" w:hAnsi="Arial" w:cs="Arial"/>
          <w:sz w:val="24"/>
          <w:szCs w:val="24"/>
        </w:rPr>
        <w:t xml:space="preserve">l de la Secretaría, así como el </w:t>
      </w:r>
      <w:r w:rsidR="00555526" w:rsidRPr="009D058E">
        <w:rPr>
          <w:rFonts w:ascii="Arial" w:hAnsi="Arial" w:cs="Arial"/>
          <w:sz w:val="24"/>
          <w:szCs w:val="24"/>
        </w:rPr>
        <w:t>servicio;</w:t>
      </w:r>
    </w:p>
    <w:p w14:paraId="60EAAAAD" w14:textId="7F4A7E48" w:rsidR="00555526" w:rsidRPr="009D058E" w:rsidRDefault="00555526"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Comisionar elementos operativos a instrucciones </w:t>
      </w:r>
      <w:r w:rsidR="00497519" w:rsidRPr="009D058E">
        <w:rPr>
          <w:rFonts w:ascii="Arial" w:hAnsi="Arial" w:cs="Arial"/>
          <w:sz w:val="24"/>
          <w:szCs w:val="24"/>
        </w:rPr>
        <w:t>específicas</w:t>
      </w:r>
      <w:r w:rsidRPr="009D058E">
        <w:rPr>
          <w:rFonts w:ascii="Arial" w:hAnsi="Arial" w:cs="Arial"/>
          <w:sz w:val="24"/>
          <w:szCs w:val="24"/>
        </w:rPr>
        <w:t xml:space="preserve"> dentro de la Secretaría y</w:t>
      </w:r>
    </w:p>
    <w:p w14:paraId="25A2A097" w14:textId="77777777" w:rsidR="005E702B" w:rsidRPr="009D058E" w:rsidRDefault="005E702B" w:rsidP="00F46663">
      <w:pPr>
        <w:pStyle w:val="Prrafodelista"/>
        <w:numPr>
          <w:ilvl w:val="0"/>
          <w:numId w:val="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Las demás que le confiera el Presidente Muni</w:t>
      </w:r>
      <w:r w:rsidR="00E74CED" w:rsidRPr="009D058E">
        <w:rPr>
          <w:rFonts w:ascii="Arial" w:hAnsi="Arial" w:cs="Arial"/>
          <w:sz w:val="24"/>
          <w:szCs w:val="24"/>
        </w:rPr>
        <w:t xml:space="preserve">cipal, las Leyes, Reglamentos y </w:t>
      </w:r>
      <w:r w:rsidRPr="009D058E">
        <w:rPr>
          <w:rFonts w:ascii="Arial" w:hAnsi="Arial" w:cs="Arial"/>
          <w:sz w:val="24"/>
          <w:szCs w:val="24"/>
        </w:rPr>
        <w:t>demás ordenamientos vigentes.</w:t>
      </w:r>
    </w:p>
    <w:p w14:paraId="6AF7905A" w14:textId="77777777" w:rsidR="00E74CED" w:rsidRPr="009D058E" w:rsidRDefault="00E74CED" w:rsidP="00F46663">
      <w:pPr>
        <w:autoSpaceDE w:val="0"/>
        <w:autoSpaceDN w:val="0"/>
        <w:adjustRightInd w:val="0"/>
        <w:spacing w:after="0" w:line="240" w:lineRule="auto"/>
        <w:jc w:val="both"/>
        <w:rPr>
          <w:rFonts w:ascii="Arial" w:hAnsi="Arial" w:cs="Arial"/>
          <w:sz w:val="24"/>
          <w:szCs w:val="24"/>
        </w:rPr>
      </w:pPr>
    </w:p>
    <w:p w14:paraId="124B57B9" w14:textId="668E154C" w:rsidR="005E702B" w:rsidRPr="009D058E" w:rsidRDefault="00AD18E6" w:rsidP="00FB33CA">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 xml:space="preserve">ARTÍCULO </w:t>
      </w:r>
      <w:r w:rsidR="00BF50B0" w:rsidRPr="009D058E">
        <w:rPr>
          <w:rFonts w:ascii="Arial" w:hAnsi="Arial" w:cs="Arial"/>
          <w:b/>
          <w:sz w:val="24"/>
          <w:szCs w:val="24"/>
        </w:rPr>
        <w:t>10.</w:t>
      </w:r>
      <w:r w:rsidR="00E74CED" w:rsidRPr="009D058E">
        <w:rPr>
          <w:rFonts w:ascii="Arial" w:hAnsi="Arial" w:cs="Arial"/>
          <w:sz w:val="24"/>
          <w:szCs w:val="24"/>
        </w:rPr>
        <w:t xml:space="preserve"> A la Dirección de Infraestructura Vial le correspo</w:t>
      </w:r>
      <w:r w:rsidR="00FB33CA" w:rsidRPr="009D058E">
        <w:rPr>
          <w:rFonts w:ascii="Arial" w:hAnsi="Arial" w:cs="Arial"/>
          <w:sz w:val="24"/>
          <w:szCs w:val="24"/>
        </w:rPr>
        <w:t>nden las siguientes facultades:</w:t>
      </w:r>
    </w:p>
    <w:p w14:paraId="6F711518"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Realizar los estudios de ingeniería del tránsito y al señalamiento de la vialidad en el Municipio; </w:t>
      </w:r>
    </w:p>
    <w:p w14:paraId="60431F18"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Realizar los estudios necesarios sobre tránsito de vehículo</w:t>
      </w:r>
      <w:r w:rsidR="00555526" w:rsidRPr="009D058E">
        <w:rPr>
          <w:rFonts w:ascii="Arial" w:eastAsia="Calibri" w:hAnsi="Arial" w:cs="Arial"/>
          <w:sz w:val="24"/>
          <w:szCs w:val="24"/>
        </w:rPr>
        <w:t>s</w:t>
      </w:r>
      <w:r w:rsidRPr="009D058E">
        <w:rPr>
          <w:rFonts w:ascii="Arial" w:eastAsia="Calibri" w:hAnsi="Arial" w:cs="Arial"/>
          <w:sz w:val="24"/>
          <w:szCs w:val="24"/>
        </w:rPr>
        <w:t xml:space="preserve">, a fin de lograr una mejor utilización de las vías y de los medios de transporte correspondientes; </w:t>
      </w:r>
    </w:p>
    <w:p w14:paraId="0A0CD2C9"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Elaborar estudios, dictámenes y proyectos en materia de infraestructura vial; </w:t>
      </w:r>
    </w:p>
    <w:p w14:paraId="28FF0E30"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Impulsar e instrumentar los estudios técnicos de ingeniería vial que faciliten la aplicación de medidas correctivas a problemas viales a corto, mediano y largo plazo; </w:t>
      </w:r>
    </w:p>
    <w:p w14:paraId="5BCFFE82"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Dictaminar sobre sentidos de calles, velocidades permitidas, prelación de paso, señalamientos existentes y funcionamiento de semáforos; </w:t>
      </w:r>
    </w:p>
    <w:p w14:paraId="5563AE79"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Determinar las rutas para el transporte de carga y emisión de los permisos correspondientes; </w:t>
      </w:r>
    </w:p>
    <w:p w14:paraId="6C292B5A"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Diseñar, operar y administrar el sistema de semáforos, para agilizar el tránsito vehicular y la seguridad peatonal, excluyendo a los que formen parte del Sistema Integral de Tránsito Metropolitano; </w:t>
      </w:r>
    </w:p>
    <w:p w14:paraId="0270FBE8"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Autorizar los cajones de estacionamiento exclusivo, tomando en cuenta la factibilidad técnica y vial, así como las necesidades del solicitante y las de los propietarios y ocupantes de las propiedades;</w:t>
      </w:r>
    </w:p>
    <w:p w14:paraId="437CAF73"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Coordinarse con las autoridades competentes en la planeación de rutas del transporte público en el ámbito de competencia municipal;</w:t>
      </w:r>
    </w:p>
    <w:p w14:paraId="2163A327"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Revisar y determinar el impacto vial de nuevas edificaciones y desarrollos señalando las obras viales requeridas;</w:t>
      </w:r>
    </w:p>
    <w:p w14:paraId="0676C785"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Planear, ordenar, coordinar la aplicación de pintura en delimitación de carriles y franjas peatonales, así como otorgar la factibilidad para las construcciones d</w:t>
      </w:r>
      <w:r w:rsidR="00E74CED" w:rsidRPr="009D058E">
        <w:rPr>
          <w:rFonts w:ascii="Arial" w:eastAsia="Calibri" w:hAnsi="Arial" w:cs="Arial"/>
          <w:sz w:val="24"/>
          <w:szCs w:val="24"/>
        </w:rPr>
        <w:t>e bordos e instalación de boyas</w:t>
      </w:r>
      <w:r w:rsidR="00EB14BE" w:rsidRPr="009D058E">
        <w:rPr>
          <w:rFonts w:ascii="Arial" w:eastAsia="Calibri" w:hAnsi="Arial" w:cs="Arial"/>
          <w:sz w:val="24"/>
          <w:szCs w:val="24"/>
        </w:rPr>
        <w:t>;</w:t>
      </w:r>
    </w:p>
    <w:p w14:paraId="15D0DD36" w14:textId="77777777" w:rsidR="000C6B8C" w:rsidRPr="009D058E" w:rsidRDefault="000C6B8C"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Aprobar la ubicación e instalación de parabuses, así como definir el tipo de estructura y su posición en ba</w:t>
      </w:r>
      <w:r w:rsidR="00EB14BE" w:rsidRPr="009D058E">
        <w:rPr>
          <w:rFonts w:ascii="Arial" w:eastAsia="Calibri" w:hAnsi="Arial" w:cs="Arial"/>
          <w:sz w:val="24"/>
          <w:szCs w:val="24"/>
        </w:rPr>
        <w:t>se a las medidas de la banqueta y</w:t>
      </w:r>
    </w:p>
    <w:p w14:paraId="08C31452" w14:textId="77777777" w:rsidR="00D50CC8" w:rsidRPr="009D058E" w:rsidRDefault="00D50CC8" w:rsidP="00F46663">
      <w:pPr>
        <w:pStyle w:val="Prrafodelista"/>
        <w:numPr>
          <w:ilvl w:val="0"/>
          <w:numId w:val="2"/>
        </w:numPr>
        <w:spacing w:after="0" w:line="240" w:lineRule="auto"/>
        <w:jc w:val="both"/>
        <w:rPr>
          <w:rFonts w:ascii="Arial" w:eastAsia="Calibri" w:hAnsi="Arial" w:cs="Arial"/>
          <w:sz w:val="24"/>
          <w:szCs w:val="24"/>
        </w:rPr>
      </w:pPr>
      <w:r w:rsidRPr="009D058E">
        <w:rPr>
          <w:rFonts w:ascii="Arial" w:eastAsia="Calibri" w:hAnsi="Arial" w:cs="Arial"/>
          <w:sz w:val="24"/>
          <w:szCs w:val="24"/>
        </w:rPr>
        <w:t>Cuantificar los daños causados por siniestros en materia de movilidad ocurridos al Patrimonio Municipal, haciendo de su conocimiento a las partes y/o dependencias involucradas, y tramitar los cobros correspondientes.</w:t>
      </w:r>
    </w:p>
    <w:p w14:paraId="3EEF4E01" w14:textId="77777777" w:rsidR="000C6B8C" w:rsidRPr="009D058E" w:rsidRDefault="000C6B8C" w:rsidP="00F46663">
      <w:pPr>
        <w:spacing w:after="0" w:line="240" w:lineRule="auto"/>
        <w:jc w:val="both"/>
        <w:rPr>
          <w:rFonts w:ascii="Arial" w:eastAsia="Calibri" w:hAnsi="Arial" w:cs="Arial"/>
          <w:sz w:val="24"/>
          <w:szCs w:val="24"/>
          <w:highlight w:val="yellow"/>
        </w:rPr>
      </w:pPr>
    </w:p>
    <w:p w14:paraId="7D904963" w14:textId="482C4CE0" w:rsidR="00E72C6D" w:rsidRPr="009D058E" w:rsidRDefault="00AD18E6" w:rsidP="00F46663">
      <w:pPr>
        <w:spacing w:after="0" w:line="240" w:lineRule="auto"/>
        <w:jc w:val="both"/>
        <w:rPr>
          <w:rFonts w:ascii="Arial" w:eastAsia="Calibri" w:hAnsi="Arial" w:cs="Arial"/>
          <w:sz w:val="24"/>
          <w:szCs w:val="24"/>
        </w:rPr>
      </w:pPr>
      <w:r w:rsidRPr="009D058E">
        <w:rPr>
          <w:rFonts w:ascii="Arial" w:eastAsia="Calibri" w:hAnsi="Arial" w:cs="Arial"/>
          <w:b/>
          <w:sz w:val="24"/>
          <w:szCs w:val="24"/>
        </w:rPr>
        <w:t xml:space="preserve">ARTÍCULO </w:t>
      </w:r>
      <w:r w:rsidR="00493EF2" w:rsidRPr="009D058E">
        <w:rPr>
          <w:rFonts w:ascii="Arial" w:eastAsia="Calibri" w:hAnsi="Arial" w:cs="Arial"/>
          <w:b/>
          <w:sz w:val="24"/>
          <w:szCs w:val="24"/>
        </w:rPr>
        <w:t>11.</w:t>
      </w:r>
      <w:r w:rsidR="00493EF2" w:rsidRPr="009D058E">
        <w:rPr>
          <w:rFonts w:ascii="Arial" w:eastAsia="Calibri" w:hAnsi="Arial" w:cs="Arial"/>
          <w:sz w:val="24"/>
          <w:szCs w:val="24"/>
        </w:rPr>
        <w:t xml:space="preserve"> Son facultades de la Dirección de Movilidad las siguientes:</w:t>
      </w:r>
    </w:p>
    <w:p w14:paraId="235C50AE" w14:textId="77777777" w:rsidR="00E72C6D" w:rsidRPr="009D058E" w:rsidRDefault="00E72C6D"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Vigilar el tráfico vehicular;</w:t>
      </w:r>
    </w:p>
    <w:p w14:paraId="278FE47A" w14:textId="77777777" w:rsidR="00493EF2"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Planear, dirigir y controlar la revisión de conductores y vehículos;</w:t>
      </w:r>
    </w:p>
    <w:p w14:paraId="563CD7D0" w14:textId="77777777" w:rsidR="000C6B8C"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Expedir los permisos y autorizaciones correspondientes, así como llevar y mantener actualizado su registro; </w:t>
      </w:r>
    </w:p>
    <w:p w14:paraId="773028F1" w14:textId="77777777" w:rsidR="00E72C6D"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Imponer sanciones a las personas que infrinjan el Reglamento de </w:t>
      </w:r>
      <w:r w:rsidR="00493EF2" w:rsidRPr="009D058E">
        <w:rPr>
          <w:rFonts w:ascii="Arial" w:eastAsia="Calibri" w:hAnsi="Arial" w:cs="Arial"/>
          <w:sz w:val="24"/>
          <w:szCs w:val="24"/>
        </w:rPr>
        <w:t>Tránsito y Vialidad</w:t>
      </w:r>
      <w:r w:rsidRPr="009D058E">
        <w:rPr>
          <w:rFonts w:ascii="Arial" w:eastAsia="Calibri" w:hAnsi="Arial" w:cs="Arial"/>
          <w:sz w:val="24"/>
          <w:szCs w:val="24"/>
        </w:rPr>
        <w:t xml:space="preserve"> y llevar el registro de las mismas;</w:t>
      </w:r>
    </w:p>
    <w:p w14:paraId="0D9F925A" w14:textId="77777777" w:rsidR="000C6B8C"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lastRenderedPageBreak/>
        <w:t xml:space="preserve">Llevar y mantener actualizado el padrón de las licencias de manejo que sean otorgadas por la Autoridad Municipal en los términos de la legislación vigente aplicable; </w:t>
      </w:r>
    </w:p>
    <w:p w14:paraId="3DBE3048" w14:textId="77777777" w:rsidR="00493EF2"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Ordenar, coordinar y controlar los operativos viales que generen las máximas garantías de seguridad, comodidad y rapidez en el Tránsito y transporte de personas y vehículos;</w:t>
      </w:r>
    </w:p>
    <w:p w14:paraId="444F0CBA" w14:textId="77777777" w:rsidR="00E72C6D"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Fortalecer la coordinación en materia de operación vial con las autoridades federales, estatales y municipales, en materia de vigilancia y operación del transporte públi</w:t>
      </w:r>
      <w:r w:rsidR="00EB14BE" w:rsidRPr="009D058E">
        <w:rPr>
          <w:rFonts w:ascii="Arial" w:eastAsia="Calibri" w:hAnsi="Arial" w:cs="Arial"/>
          <w:sz w:val="24"/>
          <w:szCs w:val="24"/>
        </w:rPr>
        <w:t>co y</w:t>
      </w:r>
    </w:p>
    <w:p w14:paraId="27A81BDB" w14:textId="77777777" w:rsidR="000C6B8C" w:rsidRPr="009D058E" w:rsidRDefault="000C6B8C" w:rsidP="00F46663">
      <w:pPr>
        <w:pStyle w:val="Prrafodelista"/>
        <w:numPr>
          <w:ilvl w:val="0"/>
          <w:numId w:val="3"/>
        </w:numPr>
        <w:spacing w:after="0" w:line="240" w:lineRule="auto"/>
        <w:jc w:val="both"/>
        <w:rPr>
          <w:rFonts w:ascii="Arial" w:eastAsia="Calibri" w:hAnsi="Arial" w:cs="Arial"/>
          <w:sz w:val="24"/>
          <w:szCs w:val="24"/>
        </w:rPr>
      </w:pPr>
      <w:r w:rsidRPr="009D058E">
        <w:rPr>
          <w:rFonts w:ascii="Arial" w:eastAsia="Calibri" w:hAnsi="Arial" w:cs="Arial"/>
          <w:sz w:val="24"/>
          <w:szCs w:val="24"/>
        </w:rPr>
        <w:t>Constatar y vigilar la realización de eve</w:t>
      </w:r>
      <w:r w:rsidR="00E72C6D" w:rsidRPr="009D058E">
        <w:rPr>
          <w:rFonts w:ascii="Arial" w:eastAsia="Calibri" w:hAnsi="Arial" w:cs="Arial"/>
          <w:sz w:val="24"/>
          <w:szCs w:val="24"/>
        </w:rPr>
        <w:t>ntos sin perjudicar la vialidad</w:t>
      </w:r>
      <w:r w:rsidR="00EB14BE" w:rsidRPr="009D058E">
        <w:rPr>
          <w:rFonts w:ascii="Arial" w:eastAsia="Calibri" w:hAnsi="Arial" w:cs="Arial"/>
          <w:sz w:val="24"/>
          <w:szCs w:val="24"/>
        </w:rPr>
        <w:t>.</w:t>
      </w:r>
    </w:p>
    <w:p w14:paraId="03D96D98" w14:textId="77777777" w:rsidR="00FB33CA" w:rsidRPr="009D058E" w:rsidRDefault="00FB33CA" w:rsidP="00FB33CA">
      <w:pPr>
        <w:spacing w:after="0" w:line="240" w:lineRule="auto"/>
        <w:jc w:val="both"/>
        <w:rPr>
          <w:rFonts w:ascii="Arial" w:eastAsia="Calibri" w:hAnsi="Arial" w:cs="Arial"/>
          <w:sz w:val="24"/>
          <w:szCs w:val="24"/>
        </w:rPr>
      </w:pPr>
    </w:p>
    <w:p w14:paraId="774163B1" w14:textId="26F961DE" w:rsidR="000C6B8C" w:rsidRPr="009D058E" w:rsidRDefault="00AD18E6" w:rsidP="00F46663">
      <w:pPr>
        <w:spacing w:after="0" w:line="240" w:lineRule="auto"/>
        <w:jc w:val="both"/>
        <w:rPr>
          <w:rFonts w:ascii="Arial" w:eastAsia="Calibri" w:hAnsi="Arial" w:cs="Arial"/>
          <w:sz w:val="24"/>
          <w:szCs w:val="24"/>
        </w:rPr>
      </w:pPr>
      <w:r w:rsidRPr="009D058E">
        <w:rPr>
          <w:rFonts w:ascii="Arial" w:eastAsia="Calibri" w:hAnsi="Arial" w:cs="Arial"/>
          <w:b/>
          <w:sz w:val="24"/>
          <w:szCs w:val="24"/>
        </w:rPr>
        <w:t>ARTÍCULO 12</w:t>
      </w:r>
      <w:r w:rsidR="00BF50B0" w:rsidRPr="009D058E">
        <w:rPr>
          <w:rFonts w:ascii="Arial" w:eastAsia="Calibri" w:hAnsi="Arial" w:cs="Arial"/>
          <w:b/>
          <w:sz w:val="24"/>
          <w:szCs w:val="24"/>
        </w:rPr>
        <w:t>.</w:t>
      </w:r>
      <w:r w:rsidR="00493EF2" w:rsidRPr="009D058E">
        <w:rPr>
          <w:rFonts w:ascii="Arial" w:eastAsia="Calibri" w:hAnsi="Arial" w:cs="Arial"/>
          <w:sz w:val="24"/>
          <w:szCs w:val="24"/>
        </w:rPr>
        <w:t xml:space="preserve"> L</w:t>
      </w:r>
      <w:r w:rsidR="000C6B8C" w:rsidRPr="009D058E">
        <w:rPr>
          <w:rFonts w:ascii="Arial" w:eastAsia="Calibri" w:hAnsi="Arial" w:cs="Arial"/>
          <w:sz w:val="24"/>
          <w:szCs w:val="24"/>
        </w:rPr>
        <w:t>a Dirección de Monitoreo Vial</w:t>
      </w:r>
      <w:r w:rsidR="00493EF2" w:rsidRPr="009D058E">
        <w:rPr>
          <w:rFonts w:ascii="Arial" w:eastAsia="Calibri" w:hAnsi="Arial" w:cs="Arial"/>
          <w:sz w:val="24"/>
          <w:szCs w:val="24"/>
        </w:rPr>
        <w:t xml:space="preserve"> tendrá las siguientes facultades:</w:t>
      </w:r>
    </w:p>
    <w:p w14:paraId="229A73EA" w14:textId="77777777" w:rsidR="00493EF2"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Recibir y canalizar las llamadas de emergencia, denuncias, quejas e información ciudadana relacionadas a la movil</w:t>
      </w:r>
      <w:r w:rsidR="00990199" w:rsidRPr="009D058E">
        <w:rPr>
          <w:rFonts w:ascii="Arial" w:eastAsia="Calibri" w:hAnsi="Arial" w:cs="Arial"/>
          <w:sz w:val="24"/>
          <w:szCs w:val="24"/>
        </w:rPr>
        <w:t>idad y tránsito en el municipio;</w:t>
      </w:r>
    </w:p>
    <w:p w14:paraId="1A5DA02B"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Generar información estadística de análisis de vialidad e incidencias de movilidad;</w:t>
      </w:r>
    </w:p>
    <w:p w14:paraId="14D64207"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Monitorear el correcto despliegue de las unidades por medio de los sistemas tecnológicos con que se cuente, así como coordinarse en la radiocomunicación cuando se requiera con las diferentes dependencias municipales, para el seguimiento de eventos extraordinarios;</w:t>
      </w:r>
    </w:p>
    <w:p w14:paraId="7AAFC70E"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Diseñar, proponer y ejecutar programas y proyectos de calidad, innovación y mejora continua para el control, comando, coordinación y comunicaciones en materia de movilidad;</w:t>
      </w:r>
    </w:p>
    <w:p w14:paraId="44744CFC"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Elaborar y proponer normativas en materia de control, coordinación, comando y comunicaciones para fortalecer la movilidad sustentable;</w:t>
      </w:r>
    </w:p>
    <w:p w14:paraId="3CBA44C7"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Gestionar ante la instancia correspondiente el óptimo funcionamiento de los sistemas, equipos informáticos, de comunicaciones y de monitoreo de la Secretaría para la recepción y atención de emergencias y auxilio vial;</w:t>
      </w:r>
    </w:p>
    <w:p w14:paraId="50ED48FA" w14:textId="77777777" w:rsidR="000C6B8C" w:rsidRPr="009D058E" w:rsidRDefault="00555526"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Promover la h</w:t>
      </w:r>
      <w:r w:rsidR="000C6B8C" w:rsidRPr="009D058E">
        <w:rPr>
          <w:rFonts w:ascii="Arial" w:eastAsia="Calibri" w:hAnsi="Arial" w:cs="Arial"/>
          <w:sz w:val="24"/>
          <w:szCs w:val="24"/>
        </w:rPr>
        <w:t>omologación de los esquemas de coordinación y comunicaciones con otras instancias gubernamentales en materia de atención de llamadas y solicitudes de auxilio en emergencias en materia de movilidad;</w:t>
      </w:r>
    </w:p>
    <w:p w14:paraId="3A1591FC" w14:textId="77777777" w:rsidR="000C6B8C" w:rsidRPr="009D058E" w:rsidRDefault="00555526"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Proponer e instrumentar</w:t>
      </w:r>
      <w:r w:rsidR="000C6B8C" w:rsidRPr="009D058E">
        <w:rPr>
          <w:rFonts w:ascii="Arial" w:eastAsia="Calibri" w:hAnsi="Arial" w:cs="Arial"/>
          <w:sz w:val="24"/>
          <w:szCs w:val="24"/>
        </w:rPr>
        <w:t xml:space="preserve"> planes, programas, proyectos y acciones en el ámbito de la coordinación y comunicación al interior de la Secretaría;</w:t>
      </w:r>
    </w:p>
    <w:p w14:paraId="688E515A"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Desarrollar nuevas tecnologías para la mejora y eficiencia de los sistemas y procesos de monitoreo vial;</w:t>
      </w:r>
    </w:p>
    <w:p w14:paraId="36D3DD9C"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Dar difusión mediante redes sociales, de información relacionada a la movilidad, programas </w:t>
      </w:r>
      <w:r w:rsidR="00990199" w:rsidRPr="009D058E">
        <w:rPr>
          <w:rFonts w:ascii="Arial" w:eastAsia="Calibri" w:hAnsi="Arial" w:cs="Arial"/>
          <w:sz w:val="24"/>
          <w:szCs w:val="24"/>
        </w:rPr>
        <w:t>preventivos y de educación vial</w:t>
      </w:r>
      <w:r w:rsidRPr="009D058E">
        <w:rPr>
          <w:rFonts w:ascii="Arial" w:eastAsia="Calibri" w:hAnsi="Arial" w:cs="Arial"/>
          <w:sz w:val="24"/>
          <w:szCs w:val="24"/>
        </w:rPr>
        <w:t xml:space="preserve"> y </w:t>
      </w:r>
    </w:p>
    <w:p w14:paraId="78E9836F" w14:textId="77777777" w:rsidR="000C6B8C" w:rsidRPr="009D058E" w:rsidRDefault="000C6B8C" w:rsidP="00F46663">
      <w:pPr>
        <w:pStyle w:val="Prrafodelista"/>
        <w:numPr>
          <w:ilvl w:val="0"/>
          <w:numId w:val="4"/>
        </w:numPr>
        <w:spacing w:after="0" w:line="240" w:lineRule="auto"/>
        <w:jc w:val="both"/>
        <w:rPr>
          <w:rFonts w:ascii="Arial" w:eastAsia="Calibri" w:hAnsi="Arial" w:cs="Arial"/>
          <w:sz w:val="24"/>
          <w:szCs w:val="24"/>
        </w:rPr>
      </w:pPr>
      <w:r w:rsidRPr="009D058E">
        <w:rPr>
          <w:rFonts w:ascii="Arial" w:eastAsia="Calibri" w:hAnsi="Arial" w:cs="Arial"/>
          <w:sz w:val="24"/>
          <w:szCs w:val="24"/>
        </w:rPr>
        <w:t>Colaborar permanentemente con las distintas plataformas virtuales y cuentas de redes sociales dedicadas a la información vial en tiempo real.</w:t>
      </w:r>
    </w:p>
    <w:p w14:paraId="31642A64" w14:textId="77777777" w:rsidR="000C6B8C" w:rsidRPr="009D058E" w:rsidRDefault="000C6B8C" w:rsidP="00F46663">
      <w:pPr>
        <w:spacing w:after="0" w:line="240" w:lineRule="auto"/>
        <w:jc w:val="both"/>
        <w:rPr>
          <w:rFonts w:ascii="Arial" w:eastAsia="Calibri" w:hAnsi="Arial" w:cs="Arial"/>
          <w:sz w:val="24"/>
          <w:szCs w:val="24"/>
          <w:highlight w:val="yellow"/>
        </w:rPr>
      </w:pPr>
    </w:p>
    <w:p w14:paraId="6ABB1BE9" w14:textId="1DDC496B" w:rsidR="000C6B8C" w:rsidRPr="009D058E" w:rsidRDefault="00AD18E6" w:rsidP="00F46663">
      <w:pPr>
        <w:spacing w:after="0" w:line="240" w:lineRule="auto"/>
        <w:jc w:val="both"/>
        <w:rPr>
          <w:rFonts w:ascii="Arial" w:eastAsia="Calibri" w:hAnsi="Arial" w:cs="Arial"/>
          <w:sz w:val="24"/>
          <w:szCs w:val="24"/>
        </w:rPr>
      </w:pPr>
      <w:r w:rsidRPr="009D058E">
        <w:rPr>
          <w:rFonts w:ascii="Arial" w:eastAsia="Calibri" w:hAnsi="Arial" w:cs="Arial"/>
          <w:b/>
          <w:sz w:val="24"/>
          <w:szCs w:val="24"/>
        </w:rPr>
        <w:t>ARTÍCULO 13</w:t>
      </w:r>
      <w:r w:rsidR="00BF50B0" w:rsidRPr="009D058E">
        <w:rPr>
          <w:rFonts w:ascii="Arial" w:eastAsia="Calibri" w:hAnsi="Arial" w:cs="Arial"/>
          <w:b/>
          <w:sz w:val="24"/>
          <w:szCs w:val="24"/>
        </w:rPr>
        <w:t>.</w:t>
      </w:r>
      <w:r w:rsidR="00493EF2" w:rsidRPr="009D058E">
        <w:rPr>
          <w:rFonts w:ascii="Arial" w:eastAsia="Calibri" w:hAnsi="Arial" w:cs="Arial"/>
          <w:sz w:val="24"/>
          <w:szCs w:val="24"/>
        </w:rPr>
        <w:t xml:space="preserve"> El </w:t>
      </w:r>
      <w:r w:rsidR="000C6B8C" w:rsidRPr="009D058E">
        <w:rPr>
          <w:rFonts w:ascii="Arial" w:eastAsia="Calibri" w:hAnsi="Arial" w:cs="Arial"/>
          <w:sz w:val="24"/>
          <w:szCs w:val="24"/>
        </w:rPr>
        <w:t>Secretario Técnico del Observatorio Vial Ciudadano</w:t>
      </w:r>
      <w:r w:rsidR="00493EF2" w:rsidRPr="009D058E">
        <w:rPr>
          <w:rFonts w:ascii="Arial" w:eastAsia="Calibri" w:hAnsi="Arial" w:cs="Arial"/>
          <w:sz w:val="24"/>
          <w:szCs w:val="24"/>
        </w:rPr>
        <w:t xml:space="preserve"> tiene las siguientes facultades:</w:t>
      </w:r>
    </w:p>
    <w:p w14:paraId="272AB4D4" w14:textId="77777777" w:rsidR="000C6B8C" w:rsidRPr="009D058E" w:rsidRDefault="000C6B8C" w:rsidP="00F46663">
      <w:pPr>
        <w:pStyle w:val="Prrafodelista"/>
        <w:numPr>
          <w:ilvl w:val="0"/>
          <w:numId w:val="5"/>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Promover y mantener la participación de colonos en el mejoramiento de la vialidad, incorporándolos a programas de coparticipación en acciones </w:t>
      </w:r>
      <w:r w:rsidRPr="009D058E">
        <w:rPr>
          <w:rFonts w:ascii="Arial" w:eastAsia="Calibri" w:hAnsi="Arial" w:cs="Arial"/>
          <w:sz w:val="24"/>
          <w:szCs w:val="24"/>
        </w:rPr>
        <w:lastRenderedPageBreak/>
        <w:t>de protección, instalación y mantenimiento de dispositivos de control de tráfico;</w:t>
      </w:r>
    </w:p>
    <w:p w14:paraId="2C67F42C" w14:textId="77777777" w:rsidR="000C6B8C" w:rsidRPr="009D058E" w:rsidRDefault="000C6B8C" w:rsidP="00F46663">
      <w:pPr>
        <w:pStyle w:val="Prrafodelista"/>
        <w:numPr>
          <w:ilvl w:val="0"/>
          <w:numId w:val="5"/>
        </w:numPr>
        <w:spacing w:after="0" w:line="240" w:lineRule="auto"/>
        <w:jc w:val="both"/>
        <w:rPr>
          <w:rFonts w:ascii="Arial" w:eastAsia="Calibri" w:hAnsi="Arial" w:cs="Arial"/>
          <w:sz w:val="24"/>
          <w:szCs w:val="24"/>
        </w:rPr>
      </w:pPr>
      <w:r w:rsidRPr="009D058E">
        <w:rPr>
          <w:rFonts w:ascii="Arial" w:eastAsia="Calibri" w:hAnsi="Arial" w:cs="Arial"/>
          <w:sz w:val="24"/>
          <w:szCs w:val="24"/>
        </w:rPr>
        <w:t>Difundir mediante campañas, seminarios y juntas, las políticas y normas que atañen a la seguridad vial;</w:t>
      </w:r>
    </w:p>
    <w:p w14:paraId="2B0EF694" w14:textId="77777777" w:rsidR="00990199" w:rsidRPr="009D058E" w:rsidRDefault="000C6B8C" w:rsidP="00F46663">
      <w:pPr>
        <w:pStyle w:val="Prrafodelista"/>
        <w:numPr>
          <w:ilvl w:val="0"/>
          <w:numId w:val="5"/>
        </w:numPr>
        <w:spacing w:after="0" w:line="240" w:lineRule="auto"/>
        <w:jc w:val="both"/>
        <w:rPr>
          <w:rFonts w:ascii="Arial" w:eastAsia="Calibri" w:hAnsi="Arial" w:cs="Arial"/>
          <w:sz w:val="24"/>
          <w:szCs w:val="24"/>
        </w:rPr>
      </w:pPr>
      <w:r w:rsidRPr="009D058E">
        <w:rPr>
          <w:rFonts w:ascii="Arial" w:eastAsia="Calibri" w:hAnsi="Arial" w:cs="Arial"/>
          <w:sz w:val="24"/>
          <w:szCs w:val="24"/>
        </w:rPr>
        <w:t>Desarrollar acciones para la seguridad peatonal en las vías públicas y fomentar en la población el respeto al pea</w:t>
      </w:r>
      <w:r w:rsidR="00990199" w:rsidRPr="009D058E">
        <w:rPr>
          <w:rFonts w:ascii="Arial" w:eastAsia="Calibri" w:hAnsi="Arial" w:cs="Arial"/>
          <w:sz w:val="24"/>
          <w:szCs w:val="24"/>
        </w:rPr>
        <w:t xml:space="preserve">tón y a las normas de tránsito </w:t>
      </w:r>
      <w:r w:rsidRPr="009D058E">
        <w:rPr>
          <w:rFonts w:ascii="Arial" w:eastAsia="Calibri" w:hAnsi="Arial" w:cs="Arial"/>
          <w:sz w:val="24"/>
          <w:szCs w:val="24"/>
        </w:rPr>
        <w:t>y</w:t>
      </w:r>
    </w:p>
    <w:p w14:paraId="78166740" w14:textId="77777777" w:rsidR="000C6B8C" w:rsidRPr="009D058E" w:rsidRDefault="005746DF" w:rsidP="00F46663">
      <w:pPr>
        <w:pStyle w:val="Prrafodelista"/>
        <w:numPr>
          <w:ilvl w:val="0"/>
          <w:numId w:val="5"/>
        </w:numPr>
        <w:spacing w:after="0" w:line="240" w:lineRule="auto"/>
        <w:jc w:val="both"/>
        <w:rPr>
          <w:rFonts w:ascii="Arial" w:eastAsia="Calibri" w:hAnsi="Arial" w:cs="Arial"/>
          <w:sz w:val="24"/>
          <w:szCs w:val="24"/>
        </w:rPr>
      </w:pPr>
      <w:r w:rsidRPr="009D058E">
        <w:rPr>
          <w:rFonts w:ascii="Arial" w:eastAsia="Calibri" w:hAnsi="Arial" w:cs="Arial"/>
          <w:sz w:val="24"/>
          <w:szCs w:val="24"/>
        </w:rPr>
        <w:t xml:space="preserve">Establecer programas de prevención a través de los índices y estadísticas de accidentes viales. </w:t>
      </w:r>
    </w:p>
    <w:p w14:paraId="7B9F5619" w14:textId="77777777" w:rsidR="00FB33CA" w:rsidRPr="009D058E" w:rsidRDefault="00FB33CA" w:rsidP="00F46663">
      <w:pPr>
        <w:spacing w:after="0" w:line="240" w:lineRule="auto"/>
        <w:jc w:val="both"/>
        <w:rPr>
          <w:rFonts w:ascii="Arial" w:eastAsia="Calibri" w:hAnsi="Arial" w:cs="Arial"/>
          <w:b/>
          <w:sz w:val="24"/>
          <w:szCs w:val="24"/>
        </w:rPr>
      </w:pPr>
    </w:p>
    <w:p w14:paraId="0E83FA23" w14:textId="1300B995" w:rsidR="00990199" w:rsidRPr="009D058E" w:rsidRDefault="00AD18E6" w:rsidP="00F46663">
      <w:pPr>
        <w:spacing w:after="0" w:line="240" w:lineRule="auto"/>
        <w:jc w:val="both"/>
        <w:rPr>
          <w:rFonts w:ascii="Arial" w:eastAsia="Calibri" w:hAnsi="Arial" w:cs="Arial"/>
          <w:sz w:val="24"/>
          <w:szCs w:val="24"/>
        </w:rPr>
      </w:pPr>
      <w:r w:rsidRPr="009D058E">
        <w:rPr>
          <w:rFonts w:ascii="Arial" w:eastAsia="Calibri" w:hAnsi="Arial" w:cs="Arial"/>
          <w:b/>
          <w:sz w:val="24"/>
          <w:szCs w:val="24"/>
        </w:rPr>
        <w:t>ARTÍCULO 14</w:t>
      </w:r>
      <w:r w:rsidR="00BF50B0" w:rsidRPr="009D058E">
        <w:rPr>
          <w:rFonts w:ascii="Arial" w:eastAsia="Calibri" w:hAnsi="Arial" w:cs="Arial"/>
          <w:b/>
          <w:sz w:val="24"/>
          <w:szCs w:val="24"/>
        </w:rPr>
        <w:t>.</w:t>
      </w:r>
      <w:r w:rsidR="00493EF2" w:rsidRPr="009D058E">
        <w:rPr>
          <w:rFonts w:ascii="Arial" w:eastAsia="Calibri" w:hAnsi="Arial" w:cs="Arial"/>
          <w:sz w:val="24"/>
          <w:szCs w:val="24"/>
        </w:rPr>
        <w:t xml:space="preserve"> Las facultades </w:t>
      </w:r>
      <w:r w:rsidR="00362354" w:rsidRPr="009D058E">
        <w:rPr>
          <w:rFonts w:ascii="Arial" w:eastAsia="Calibri" w:hAnsi="Arial" w:cs="Arial"/>
          <w:sz w:val="24"/>
          <w:szCs w:val="24"/>
        </w:rPr>
        <w:t>de la Coordinación Administrativa</w:t>
      </w:r>
      <w:r w:rsidR="00493EF2" w:rsidRPr="009D058E">
        <w:rPr>
          <w:rFonts w:ascii="Arial" w:eastAsia="Calibri" w:hAnsi="Arial" w:cs="Arial"/>
          <w:sz w:val="24"/>
          <w:szCs w:val="24"/>
        </w:rPr>
        <w:t xml:space="preserve"> son las siguientes:</w:t>
      </w:r>
    </w:p>
    <w:p w14:paraId="781FDC2A" w14:textId="77777777" w:rsidR="000C6B8C" w:rsidRPr="009D058E" w:rsidRDefault="000C6B8C" w:rsidP="00F46663">
      <w:pPr>
        <w:pStyle w:val="Prrafodelista"/>
        <w:numPr>
          <w:ilvl w:val="0"/>
          <w:numId w:val="6"/>
        </w:numPr>
        <w:spacing w:after="0" w:line="240" w:lineRule="auto"/>
        <w:jc w:val="both"/>
        <w:rPr>
          <w:rFonts w:ascii="Arial" w:eastAsia="Calibri" w:hAnsi="Arial" w:cs="Arial"/>
          <w:sz w:val="24"/>
          <w:szCs w:val="24"/>
        </w:rPr>
      </w:pPr>
      <w:r w:rsidRPr="009D058E">
        <w:rPr>
          <w:rFonts w:ascii="Arial" w:eastAsia="Calibri" w:hAnsi="Arial" w:cs="Arial"/>
          <w:sz w:val="24"/>
          <w:szCs w:val="24"/>
        </w:rPr>
        <w:t>Establecer programas de los mantenimientos preventivos y correctivos menores de los vehículos asignados y de los sistemas de comunicación de la Secretaría en coordinación con otras dependencias municipales;</w:t>
      </w:r>
    </w:p>
    <w:p w14:paraId="794E3416" w14:textId="77777777" w:rsidR="000C6B8C" w:rsidRPr="009D058E" w:rsidRDefault="000C6B8C" w:rsidP="00F46663">
      <w:pPr>
        <w:pStyle w:val="Prrafodelista"/>
        <w:numPr>
          <w:ilvl w:val="0"/>
          <w:numId w:val="6"/>
        </w:numPr>
        <w:spacing w:after="0" w:line="240" w:lineRule="auto"/>
        <w:jc w:val="both"/>
        <w:rPr>
          <w:rFonts w:ascii="Arial" w:eastAsia="Calibri" w:hAnsi="Arial" w:cs="Arial"/>
          <w:sz w:val="24"/>
          <w:szCs w:val="24"/>
        </w:rPr>
      </w:pPr>
      <w:r w:rsidRPr="009D058E">
        <w:rPr>
          <w:rFonts w:ascii="Arial" w:eastAsia="Calibri" w:hAnsi="Arial" w:cs="Arial"/>
          <w:sz w:val="24"/>
          <w:szCs w:val="24"/>
        </w:rPr>
        <w:t>Programar los exámenes psicológicos, psicométricos, médicos y de antidoping al personal de la corporación en coordinación con otras dependencias municipales</w:t>
      </w:r>
      <w:r w:rsidR="00C428B6" w:rsidRPr="009D058E">
        <w:rPr>
          <w:rFonts w:ascii="Arial" w:eastAsia="Calibri" w:hAnsi="Arial" w:cs="Arial"/>
          <w:sz w:val="24"/>
          <w:szCs w:val="24"/>
        </w:rPr>
        <w:t xml:space="preserve"> y estatales</w:t>
      </w:r>
      <w:r w:rsidRPr="009D058E">
        <w:rPr>
          <w:rFonts w:ascii="Arial" w:eastAsia="Calibri" w:hAnsi="Arial" w:cs="Arial"/>
          <w:sz w:val="24"/>
          <w:szCs w:val="24"/>
        </w:rPr>
        <w:t>;</w:t>
      </w:r>
    </w:p>
    <w:p w14:paraId="48312182" w14:textId="77777777" w:rsidR="000C6B8C" w:rsidRPr="009D058E" w:rsidRDefault="000C6B8C" w:rsidP="00F46663">
      <w:pPr>
        <w:pStyle w:val="Prrafodelista"/>
        <w:numPr>
          <w:ilvl w:val="0"/>
          <w:numId w:val="6"/>
        </w:numPr>
        <w:spacing w:after="0" w:line="240" w:lineRule="auto"/>
        <w:jc w:val="both"/>
        <w:rPr>
          <w:rFonts w:ascii="Arial" w:eastAsia="Calibri" w:hAnsi="Arial" w:cs="Arial"/>
          <w:sz w:val="24"/>
          <w:szCs w:val="24"/>
        </w:rPr>
      </w:pPr>
      <w:r w:rsidRPr="009D058E">
        <w:rPr>
          <w:rFonts w:ascii="Arial" w:eastAsia="Calibri" w:hAnsi="Arial" w:cs="Arial"/>
          <w:sz w:val="24"/>
          <w:szCs w:val="24"/>
        </w:rPr>
        <w:t>Regular y coordinar las políticas y disposiciones administrativas de la Secretaría y en coordinación con las</w:t>
      </w:r>
      <w:r w:rsidR="00990199" w:rsidRPr="009D058E">
        <w:rPr>
          <w:rFonts w:ascii="Arial" w:eastAsia="Calibri" w:hAnsi="Arial" w:cs="Arial"/>
          <w:sz w:val="24"/>
          <w:szCs w:val="24"/>
        </w:rPr>
        <w:t xml:space="preserve"> otras dependencias municipales</w:t>
      </w:r>
      <w:r w:rsidRPr="009D058E">
        <w:rPr>
          <w:rFonts w:ascii="Arial" w:eastAsia="Calibri" w:hAnsi="Arial" w:cs="Arial"/>
          <w:sz w:val="24"/>
          <w:szCs w:val="24"/>
        </w:rPr>
        <w:t xml:space="preserve"> y</w:t>
      </w:r>
    </w:p>
    <w:p w14:paraId="1FDF5943" w14:textId="77777777" w:rsidR="000C6B8C" w:rsidRPr="009D058E" w:rsidRDefault="000C6B8C" w:rsidP="00F46663">
      <w:pPr>
        <w:pStyle w:val="Prrafodelista"/>
        <w:numPr>
          <w:ilvl w:val="0"/>
          <w:numId w:val="6"/>
        </w:numPr>
        <w:spacing w:after="0" w:line="240" w:lineRule="auto"/>
        <w:jc w:val="both"/>
        <w:rPr>
          <w:rFonts w:ascii="Arial" w:eastAsia="Calibri" w:hAnsi="Arial" w:cs="Arial"/>
          <w:sz w:val="24"/>
          <w:szCs w:val="24"/>
        </w:rPr>
      </w:pPr>
      <w:r w:rsidRPr="009D058E">
        <w:rPr>
          <w:rFonts w:ascii="Arial" w:eastAsia="Calibri" w:hAnsi="Arial" w:cs="Arial"/>
          <w:sz w:val="24"/>
          <w:szCs w:val="24"/>
        </w:rPr>
        <w:t>Aplicar sistemas actualizados de información enfocados a la administración de estadísticas, manejo de recursos económicos y de personal.</w:t>
      </w:r>
    </w:p>
    <w:p w14:paraId="0CCC7C39" w14:textId="77777777" w:rsidR="00FB33CA" w:rsidRPr="009D058E" w:rsidRDefault="00FB33CA" w:rsidP="00F46663">
      <w:pPr>
        <w:spacing w:after="0" w:line="240" w:lineRule="auto"/>
        <w:jc w:val="both"/>
        <w:rPr>
          <w:rFonts w:ascii="Arial" w:eastAsia="Calibri" w:hAnsi="Arial" w:cs="Arial"/>
          <w:sz w:val="24"/>
          <w:szCs w:val="24"/>
        </w:rPr>
      </w:pPr>
    </w:p>
    <w:p w14:paraId="56701B6E" w14:textId="77777777" w:rsidR="000C6B8C" w:rsidRPr="009D058E" w:rsidRDefault="000C6B8C" w:rsidP="00F46663">
      <w:pPr>
        <w:spacing w:after="0" w:line="240" w:lineRule="auto"/>
        <w:jc w:val="both"/>
        <w:rPr>
          <w:rFonts w:ascii="Arial" w:eastAsia="Calibri" w:hAnsi="Arial" w:cs="Arial"/>
          <w:sz w:val="24"/>
          <w:szCs w:val="24"/>
        </w:rPr>
      </w:pPr>
      <w:r w:rsidRPr="009D058E">
        <w:rPr>
          <w:rFonts w:ascii="Arial" w:eastAsia="Calibri" w:hAnsi="Arial" w:cs="Arial"/>
          <w:sz w:val="24"/>
          <w:szCs w:val="24"/>
        </w:rPr>
        <w:t>Estas atribuciones pueden ser delegadas por el Titular de la Secretaría de Movilidad.</w:t>
      </w:r>
    </w:p>
    <w:p w14:paraId="2AB6E888" w14:textId="77777777" w:rsidR="00FB33CA" w:rsidRPr="009D058E" w:rsidRDefault="00FB33CA" w:rsidP="00F46663">
      <w:pPr>
        <w:spacing w:after="0" w:line="240" w:lineRule="auto"/>
        <w:jc w:val="both"/>
        <w:rPr>
          <w:rFonts w:ascii="Arial" w:eastAsia="Calibri" w:hAnsi="Arial" w:cs="Arial"/>
          <w:sz w:val="24"/>
          <w:szCs w:val="24"/>
        </w:rPr>
      </w:pPr>
    </w:p>
    <w:p w14:paraId="46036F2A" w14:textId="77777777" w:rsidR="00FB33CA" w:rsidRPr="009D058E" w:rsidRDefault="00FB33CA" w:rsidP="00F46663">
      <w:pPr>
        <w:spacing w:after="0" w:line="240" w:lineRule="auto"/>
        <w:jc w:val="both"/>
        <w:rPr>
          <w:rFonts w:ascii="Arial" w:eastAsia="Calibri" w:hAnsi="Arial" w:cs="Arial"/>
          <w:sz w:val="24"/>
          <w:szCs w:val="24"/>
        </w:rPr>
      </w:pPr>
    </w:p>
    <w:p w14:paraId="25D93EBA" w14:textId="77777777" w:rsidR="004A3451" w:rsidRPr="009D058E" w:rsidRDefault="004A3451"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TERCERO</w:t>
      </w:r>
    </w:p>
    <w:p w14:paraId="1A483166" w14:textId="77777777" w:rsidR="004A3451" w:rsidRPr="009D058E" w:rsidRDefault="000A72E1"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DEL PERSONAL DE LA SECRETARÍ</w:t>
      </w:r>
      <w:r w:rsidR="004A3451" w:rsidRPr="009D058E">
        <w:rPr>
          <w:rFonts w:ascii="Arial" w:hAnsi="Arial" w:cs="Arial"/>
          <w:b/>
          <w:bCs/>
          <w:sz w:val="24"/>
          <w:szCs w:val="24"/>
        </w:rPr>
        <w:t>A DE MOVILIDAD MUNICIPAL</w:t>
      </w:r>
    </w:p>
    <w:p w14:paraId="5E9BE900" w14:textId="77777777" w:rsidR="004A3451" w:rsidRPr="009D058E" w:rsidRDefault="004A3451" w:rsidP="00F46663">
      <w:pPr>
        <w:autoSpaceDE w:val="0"/>
        <w:autoSpaceDN w:val="0"/>
        <w:adjustRightInd w:val="0"/>
        <w:spacing w:after="0" w:line="240" w:lineRule="auto"/>
        <w:jc w:val="center"/>
        <w:rPr>
          <w:rFonts w:ascii="Arial" w:hAnsi="Arial" w:cs="Arial"/>
          <w:b/>
          <w:bCs/>
          <w:sz w:val="24"/>
          <w:szCs w:val="24"/>
        </w:rPr>
      </w:pPr>
    </w:p>
    <w:p w14:paraId="1E4681C3" w14:textId="77777777" w:rsidR="004A3451" w:rsidRPr="009D058E" w:rsidRDefault="004A3451"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11ECEABD" w14:textId="77777777" w:rsidR="004A3451" w:rsidRPr="009D058E" w:rsidRDefault="00C22BC4"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OBLIGACIONES GENÉRICAS DEL PERSONAL ADSCRITO A LA SECRETARÍA</w:t>
      </w:r>
    </w:p>
    <w:p w14:paraId="48F6006B" w14:textId="77777777" w:rsidR="00C22BC4" w:rsidRPr="009D058E" w:rsidRDefault="00C22BC4" w:rsidP="00F46663">
      <w:pPr>
        <w:autoSpaceDE w:val="0"/>
        <w:autoSpaceDN w:val="0"/>
        <w:adjustRightInd w:val="0"/>
        <w:spacing w:after="0" w:line="240" w:lineRule="auto"/>
        <w:jc w:val="both"/>
        <w:rPr>
          <w:rFonts w:ascii="Arial" w:eastAsia="Calibri" w:hAnsi="Arial" w:cs="Arial"/>
          <w:sz w:val="24"/>
          <w:szCs w:val="24"/>
        </w:rPr>
      </w:pPr>
    </w:p>
    <w:p w14:paraId="25CB2C9E" w14:textId="3687CE43" w:rsidR="00990199"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eastAsia="Calibri" w:hAnsi="Arial" w:cs="Arial"/>
          <w:b/>
          <w:sz w:val="24"/>
          <w:szCs w:val="24"/>
        </w:rPr>
        <w:t>ARTÍCULO 15.</w:t>
      </w:r>
      <w:r w:rsidR="003E587D" w:rsidRPr="009D058E">
        <w:rPr>
          <w:rFonts w:ascii="Arial" w:eastAsia="Calibri" w:hAnsi="Arial" w:cs="Arial"/>
          <w:b/>
          <w:sz w:val="24"/>
          <w:szCs w:val="24"/>
        </w:rPr>
        <w:t xml:space="preserve"> </w:t>
      </w:r>
      <w:r w:rsidR="003E587D" w:rsidRPr="009D058E">
        <w:rPr>
          <w:rFonts w:ascii="Arial" w:hAnsi="Arial" w:cs="Arial"/>
          <w:sz w:val="24"/>
          <w:szCs w:val="24"/>
        </w:rPr>
        <w:t xml:space="preserve">Todo </w:t>
      </w:r>
      <w:r w:rsidR="00C22BC4" w:rsidRPr="009D058E">
        <w:rPr>
          <w:rFonts w:ascii="Arial" w:hAnsi="Arial" w:cs="Arial"/>
          <w:sz w:val="24"/>
          <w:szCs w:val="24"/>
        </w:rPr>
        <w:t>servidor público adscrito a la S</w:t>
      </w:r>
      <w:r w:rsidR="00FB33CA" w:rsidRPr="009D058E">
        <w:rPr>
          <w:rFonts w:ascii="Arial" w:hAnsi="Arial" w:cs="Arial"/>
          <w:sz w:val="24"/>
          <w:szCs w:val="24"/>
        </w:rPr>
        <w:t>ecretaría deberá sin excepción:</w:t>
      </w:r>
    </w:p>
    <w:p w14:paraId="7E7B7765"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Cumplir con la máxima diligencia el servicio que le sea encomendado y abstenerse de cualquier acto u omisión que cause la suspensión o deficiencia de dicho servicio o implique abuso o ejercicio indebido de un empleo, cargo o comisión;</w:t>
      </w:r>
    </w:p>
    <w:p w14:paraId="61A06144"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Abstenerse durante </w:t>
      </w:r>
      <w:r w:rsidR="00D50CC8" w:rsidRPr="009D058E">
        <w:rPr>
          <w:rFonts w:ascii="Arial" w:hAnsi="Arial" w:cs="Arial"/>
          <w:sz w:val="24"/>
          <w:szCs w:val="24"/>
        </w:rPr>
        <w:t>el desempeño</w:t>
      </w:r>
      <w:r w:rsidRPr="009D058E">
        <w:rPr>
          <w:rFonts w:ascii="Arial" w:hAnsi="Arial" w:cs="Arial"/>
          <w:sz w:val="24"/>
          <w:szCs w:val="24"/>
        </w:rPr>
        <w:t xml:space="preserve"> de sus funciones de solicitar, aceptar o recibir, por sí o por interpósita persona, dinero, objetos o cualquier donación, empleo, cargo o comisión;</w:t>
      </w:r>
    </w:p>
    <w:p w14:paraId="60C0460B"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Conducirse con buena conducta en su empleo, cargo o comisión, tratando con respeto, diligencia, imparcialidad y rectitud a las personas con las que tenga relación con motivo de éste;</w:t>
      </w:r>
    </w:p>
    <w:p w14:paraId="4B4BF3C1"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Observar en la dirección de sus inferiores jerárquicos las debidas reglas del trato y abstenerse de incurrir en agravio, desviación o abuso de autoridad;</w:t>
      </w:r>
    </w:p>
    <w:p w14:paraId="3BD31233"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Brindar por escrito a toda persona que lo solicite, información completa, verídica y acorde a las disposiciones jurídicas, sobre los trámites y servicios que correspondan a su competencia;</w:t>
      </w:r>
    </w:p>
    <w:p w14:paraId="2B6DF543"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Hacer del conocimiento de los interesados, cuando así lo soliciten, el estado de la tramitación de los asuntos en que participen, orientándoles en todo momento sobre el ejercicio de sus derechos y el cumplimiento de sus obligaciones;</w:t>
      </w:r>
    </w:p>
    <w:p w14:paraId="3466D0CD"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Proporcionar en forma oportuna y veraz, toda información y datos solicitados por las Instituciones a las que legalmente les competa la vigilancia y defensa de los derechos humanos;</w:t>
      </w:r>
    </w:p>
    <w:p w14:paraId="67650A8F"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Integrar, implementar y ejecutar dentro de sus procesos de gestión y de recursos humanos, prácticas para la igualdad laboral y no discriminación que favorezcan el desarrollo integral de las y los trabajadores;</w:t>
      </w:r>
    </w:p>
    <w:p w14:paraId="2A52F1BB" w14:textId="66CFE000"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Desempeñar su trabajo con enfoque de género, en que de manera general se prevalezca y se promueva el respeto a la libertad, igualdad y dignidad de las personas y en particular, una cultura institucional de no violencia laboral y s</w:t>
      </w:r>
      <w:r w:rsidR="00990199" w:rsidRPr="009D058E">
        <w:rPr>
          <w:rFonts w:ascii="Arial" w:hAnsi="Arial" w:cs="Arial"/>
          <w:sz w:val="24"/>
          <w:szCs w:val="24"/>
        </w:rPr>
        <w:t>exual</w:t>
      </w:r>
      <w:r w:rsidR="00FB33CA" w:rsidRPr="009D058E">
        <w:rPr>
          <w:rFonts w:ascii="Arial" w:hAnsi="Arial" w:cs="Arial"/>
          <w:sz w:val="24"/>
          <w:szCs w:val="24"/>
        </w:rPr>
        <w:t>; y</w:t>
      </w:r>
    </w:p>
    <w:p w14:paraId="4B106E59" w14:textId="77777777" w:rsidR="00C22BC4" w:rsidRPr="009D058E" w:rsidRDefault="00C22BC4" w:rsidP="00F46663">
      <w:pPr>
        <w:pStyle w:val="Prrafodelista"/>
        <w:numPr>
          <w:ilvl w:val="0"/>
          <w:numId w:val="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Denunciar ante la instancia correspondiente, cualquier conducta de las referidas en las fracciones que anteceden.</w:t>
      </w:r>
    </w:p>
    <w:p w14:paraId="506616E3" w14:textId="77777777" w:rsidR="007E1605" w:rsidRPr="009D058E" w:rsidRDefault="007E1605" w:rsidP="00F46663">
      <w:pPr>
        <w:autoSpaceDE w:val="0"/>
        <w:autoSpaceDN w:val="0"/>
        <w:adjustRightInd w:val="0"/>
        <w:spacing w:after="0" w:line="240" w:lineRule="auto"/>
        <w:jc w:val="both"/>
        <w:rPr>
          <w:rFonts w:ascii="Arial" w:hAnsi="Arial" w:cs="Arial"/>
          <w:sz w:val="24"/>
          <w:szCs w:val="24"/>
        </w:rPr>
      </w:pPr>
    </w:p>
    <w:p w14:paraId="7788D209" w14:textId="77777777" w:rsidR="007E1605" w:rsidRPr="009D058E" w:rsidRDefault="007E160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w:t>
      </w:r>
    </w:p>
    <w:p w14:paraId="56EE9FB9" w14:textId="77777777" w:rsidR="00993534" w:rsidRPr="009D058E" w:rsidRDefault="007E160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ESTRUCTURA JERÁRQUICA</w:t>
      </w:r>
    </w:p>
    <w:p w14:paraId="4FD15B2E" w14:textId="77777777" w:rsidR="00FB33CA" w:rsidRPr="009D058E" w:rsidRDefault="00FB33CA" w:rsidP="00F46663">
      <w:pPr>
        <w:autoSpaceDE w:val="0"/>
        <w:autoSpaceDN w:val="0"/>
        <w:adjustRightInd w:val="0"/>
        <w:spacing w:after="0" w:line="240" w:lineRule="auto"/>
        <w:jc w:val="center"/>
        <w:rPr>
          <w:rFonts w:ascii="Arial" w:hAnsi="Arial" w:cs="Arial"/>
          <w:sz w:val="24"/>
          <w:szCs w:val="24"/>
        </w:rPr>
      </w:pPr>
    </w:p>
    <w:p w14:paraId="1B72712C" w14:textId="282535A5" w:rsidR="00990199"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16.</w:t>
      </w:r>
      <w:r w:rsidR="00FC4B2E" w:rsidRPr="009D058E">
        <w:rPr>
          <w:rFonts w:ascii="Arial" w:hAnsi="Arial" w:cs="Arial"/>
          <w:sz w:val="24"/>
          <w:szCs w:val="24"/>
        </w:rPr>
        <w:t xml:space="preserve"> Los Cuerpos de Movilidad tendrán la siguiente estructura jerárquica:</w:t>
      </w:r>
    </w:p>
    <w:p w14:paraId="106C6D38" w14:textId="77777777" w:rsidR="008B6080" w:rsidRPr="009D058E" w:rsidRDefault="00FC4B2E" w:rsidP="00F46663">
      <w:pPr>
        <w:pStyle w:val="Prrafodelista"/>
        <w:numPr>
          <w:ilvl w:val="0"/>
          <w:numId w:val="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Se</w:t>
      </w:r>
      <w:r w:rsidR="008B6080" w:rsidRPr="009D058E">
        <w:rPr>
          <w:rFonts w:ascii="Arial" w:hAnsi="Arial" w:cs="Arial"/>
          <w:sz w:val="24"/>
          <w:szCs w:val="24"/>
        </w:rPr>
        <w:t>cretario de Movilidad;</w:t>
      </w:r>
    </w:p>
    <w:p w14:paraId="2AA6B4B8" w14:textId="77777777" w:rsidR="003E587D" w:rsidRPr="009D058E" w:rsidRDefault="00C428B6" w:rsidP="00F46663">
      <w:pPr>
        <w:pStyle w:val="Prrafodelista"/>
        <w:numPr>
          <w:ilvl w:val="0"/>
          <w:numId w:val="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Director de Movilidad;</w:t>
      </w:r>
    </w:p>
    <w:p w14:paraId="586FB33C" w14:textId="77777777" w:rsidR="00C428B6" w:rsidRPr="009D058E" w:rsidRDefault="00C428B6" w:rsidP="00F46663">
      <w:pPr>
        <w:pStyle w:val="Prrafodelista"/>
        <w:numPr>
          <w:ilvl w:val="0"/>
          <w:numId w:val="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Coordinador Operativo;</w:t>
      </w:r>
    </w:p>
    <w:p w14:paraId="503BEE12" w14:textId="77777777" w:rsidR="00C428B6" w:rsidRPr="009D058E" w:rsidRDefault="00C428B6" w:rsidP="00F46663">
      <w:pPr>
        <w:pStyle w:val="Prrafodelista"/>
        <w:numPr>
          <w:ilvl w:val="0"/>
          <w:numId w:val="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Supervisor y</w:t>
      </w:r>
    </w:p>
    <w:p w14:paraId="26290A3F" w14:textId="77777777" w:rsidR="00C428B6" w:rsidRPr="009D058E" w:rsidRDefault="00C428B6" w:rsidP="00F46663">
      <w:pPr>
        <w:pStyle w:val="Prrafodelista"/>
        <w:numPr>
          <w:ilvl w:val="0"/>
          <w:numId w:val="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Responsable de Turno.</w:t>
      </w:r>
    </w:p>
    <w:p w14:paraId="0F7AE756" w14:textId="77777777" w:rsidR="00FC4B2E" w:rsidRPr="009D058E" w:rsidRDefault="00FC4B2E" w:rsidP="00F46663">
      <w:pPr>
        <w:autoSpaceDE w:val="0"/>
        <w:autoSpaceDN w:val="0"/>
        <w:adjustRightInd w:val="0"/>
        <w:spacing w:after="0" w:line="240" w:lineRule="auto"/>
        <w:rPr>
          <w:rFonts w:ascii="Arial" w:hAnsi="Arial" w:cs="Arial"/>
          <w:sz w:val="24"/>
          <w:szCs w:val="24"/>
        </w:rPr>
      </w:pPr>
    </w:p>
    <w:p w14:paraId="7909768D" w14:textId="77777777" w:rsidR="00FC4B2E" w:rsidRPr="009D058E" w:rsidRDefault="00FC4B2E"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III</w:t>
      </w:r>
    </w:p>
    <w:p w14:paraId="7B15F4C8" w14:textId="77777777" w:rsidR="00FC4B2E" w:rsidRPr="009D058E" w:rsidRDefault="00FC4B2E"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ESTRUCTURA OPERATIVA</w:t>
      </w:r>
    </w:p>
    <w:p w14:paraId="145C9CB6" w14:textId="77777777" w:rsidR="00FC4B2E" w:rsidRPr="009D058E" w:rsidRDefault="00FC4B2E" w:rsidP="00F46663">
      <w:pPr>
        <w:autoSpaceDE w:val="0"/>
        <w:autoSpaceDN w:val="0"/>
        <w:adjustRightInd w:val="0"/>
        <w:spacing w:after="0" w:line="240" w:lineRule="auto"/>
        <w:rPr>
          <w:rFonts w:ascii="Arial" w:hAnsi="Arial" w:cs="Arial"/>
          <w:sz w:val="24"/>
          <w:szCs w:val="24"/>
        </w:rPr>
      </w:pPr>
    </w:p>
    <w:p w14:paraId="3FF4B5ED" w14:textId="77777777" w:rsidR="00990199"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17.</w:t>
      </w:r>
      <w:r w:rsidR="00FC4B2E" w:rsidRPr="009D058E">
        <w:rPr>
          <w:rFonts w:ascii="Arial" w:hAnsi="Arial" w:cs="Arial"/>
          <w:sz w:val="24"/>
          <w:szCs w:val="24"/>
        </w:rPr>
        <w:t xml:space="preserve"> Los Cuerpos de Movilidad tendrán la siguiente estructura operativa:</w:t>
      </w:r>
    </w:p>
    <w:p w14:paraId="29F42DB3" w14:textId="77777777" w:rsidR="00990199" w:rsidRPr="009D058E" w:rsidRDefault="00CC3980" w:rsidP="00F46663">
      <w:pPr>
        <w:pStyle w:val="Prrafodelista"/>
        <w:numPr>
          <w:ilvl w:val="0"/>
          <w:numId w:val="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Coordinador </w:t>
      </w:r>
      <w:r w:rsidR="00FC4B2E" w:rsidRPr="009D058E">
        <w:rPr>
          <w:rFonts w:ascii="Arial" w:hAnsi="Arial" w:cs="Arial"/>
          <w:sz w:val="24"/>
          <w:szCs w:val="24"/>
        </w:rPr>
        <w:t>Operativo</w:t>
      </w:r>
      <w:r w:rsidRPr="009D058E">
        <w:rPr>
          <w:rFonts w:ascii="Arial" w:hAnsi="Arial" w:cs="Arial"/>
          <w:sz w:val="24"/>
          <w:szCs w:val="24"/>
        </w:rPr>
        <w:t xml:space="preserve">, </w:t>
      </w:r>
      <w:r w:rsidR="00FC4B2E" w:rsidRPr="009D058E">
        <w:rPr>
          <w:rFonts w:ascii="Arial" w:hAnsi="Arial" w:cs="Arial"/>
          <w:sz w:val="24"/>
          <w:szCs w:val="24"/>
        </w:rPr>
        <w:t xml:space="preserve">quien tendrá </w:t>
      </w:r>
      <w:r w:rsidRPr="009D058E">
        <w:rPr>
          <w:rFonts w:ascii="Arial" w:hAnsi="Arial" w:cs="Arial"/>
          <w:sz w:val="24"/>
          <w:szCs w:val="24"/>
        </w:rPr>
        <w:t>a su cargo los siguientes responsables</w:t>
      </w:r>
      <w:r w:rsidR="00FC4B2E" w:rsidRPr="009D058E">
        <w:rPr>
          <w:rFonts w:ascii="Arial" w:hAnsi="Arial" w:cs="Arial"/>
          <w:sz w:val="24"/>
          <w:szCs w:val="24"/>
        </w:rPr>
        <w:t>:</w:t>
      </w:r>
    </w:p>
    <w:p w14:paraId="1789F563" w14:textId="77777777" w:rsidR="00FC4B2E" w:rsidRPr="009D058E" w:rsidRDefault="00630A6E" w:rsidP="00F46663">
      <w:pPr>
        <w:pStyle w:val="Prrafodelista"/>
        <w:numPr>
          <w:ilvl w:val="0"/>
          <w:numId w:val="1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Responsable de Oficiales Patrulleros</w:t>
      </w:r>
      <w:r w:rsidR="008B6080" w:rsidRPr="009D058E">
        <w:rPr>
          <w:rFonts w:ascii="Arial" w:hAnsi="Arial" w:cs="Arial"/>
          <w:sz w:val="24"/>
          <w:szCs w:val="24"/>
        </w:rPr>
        <w:t xml:space="preserve"> en turno</w:t>
      </w:r>
      <w:r w:rsidR="00FC4B2E" w:rsidRPr="009D058E">
        <w:rPr>
          <w:rFonts w:ascii="Arial" w:hAnsi="Arial" w:cs="Arial"/>
          <w:sz w:val="24"/>
          <w:szCs w:val="24"/>
        </w:rPr>
        <w:t>;</w:t>
      </w:r>
    </w:p>
    <w:p w14:paraId="229783C6" w14:textId="77777777" w:rsidR="00630A6E" w:rsidRPr="009D058E" w:rsidRDefault="00630A6E" w:rsidP="00F46663">
      <w:pPr>
        <w:pStyle w:val="Prrafodelista"/>
        <w:numPr>
          <w:ilvl w:val="0"/>
          <w:numId w:val="1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Responsable de Oficiales Motociclistas</w:t>
      </w:r>
      <w:r w:rsidR="008B6080" w:rsidRPr="009D058E">
        <w:rPr>
          <w:rFonts w:ascii="Arial" w:hAnsi="Arial" w:cs="Arial"/>
          <w:sz w:val="24"/>
          <w:szCs w:val="24"/>
        </w:rPr>
        <w:t xml:space="preserve"> en turno</w:t>
      </w:r>
      <w:r w:rsidRPr="009D058E">
        <w:rPr>
          <w:rFonts w:ascii="Arial" w:hAnsi="Arial" w:cs="Arial"/>
          <w:sz w:val="24"/>
          <w:szCs w:val="24"/>
        </w:rPr>
        <w:t>;</w:t>
      </w:r>
    </w:p>
    <w:p w14:paraId="29A70E3C" w14:textId="77777777" w:rsidR="00630A6E" w:rsidRPr="009D058E" w:rsidRDefault="00630A6E" w:rsidP="00F46663">
      <w:pPr>
        <w:pStyle w:val="Prrafodelista"/>
        <w:numPr>
          <w:ilvl w:val="0"/>
          <w:numId w:val="1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Responsable de Oficiales de Crucero</w:t>
      </w:r>
      <w:r w:rsidR="008B6080" w:rsidRPr="009D058E">
        <w:rPr>
          <w:rFonts w:ascii="Arial" w:hAnsi="Arial" w:cs="Arial"/>
          <w:sz w:val="24"/>
          <w:szCs w:val="24"/>
        </w:rPr>
        <w:t xml:space="preserve"> en turno</w:t>
      </w:r>
      <w:r w:rsidRPr="009D058E">
        <w:rPr>
          <w:rFonts w:ascii="Arial" w:hAnsi="Arial" w:cs="Arial"/>
          <w:sz w:val="24"/>
          <w:szCs w:val="24"/>
        </w:rPr>
        <w:t>;</w:t>
      </w:r>
    </w:p>
    <w:p w14:paraId="08D9DC55" w14:textId="77777777" w:rsidR="00FC4B2E" w:rsidRPr="009D058E" w:rsidRDefault="003E587D" w:rsidP="00F46663">
      <w:pPr>
        <w:pStyle w:val="Prrafodelista"/>
        <w:numPr>
          <w:ilvl w:val="0"/>
          <w:numId w:val="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Responsables de turno</w:t>
      </w:r>
      <w:r w:rsidR="00C240F6" w:rsidRPr="009D058E">
        <w:rPr>
          <w:rFonts w:ascii="Arial" w:hAnsi="Arial" w:cs="Arial"/>
          <w:sz w:val="24"/>
          <w:szCs w:val="24"/>
        </w:rPr>
        <w:t>,</w:t>
      </w:r>
      <w:r w:rsidR="00FC4B2E" w:rsidRPr="009D058E">
        <w:rPr>
          <w:rFonts w:ascii="Arial" w:hAnsi="Arial" w:cs="Arial"/>
          <w:sz w:val="24"/>
          <w:szCs w:val="24"/>
        </w:rPr>
        <w:t xml:space="preserve"> quien</w:t>
      </w:r>
      <w:r w:rsidR="00C240F6" w:rsidRPr="009D058E">
        <w:rPr>
          <w:rFonts w:ascii="Arial" w:hAnsi="Arial" w:cs="Arial"/>
          <w:sz w:val="24"/>
          <w:szCs w:val="24"/>
        </w:rPr>
        <w:t>es</w:t>
      </w:r>
      <w:r w:rsidR="00FC4B2E" w:rsidRPr="009D058E">
        <w:rPr>
          <w:rFonts w:ascii="Arial" w:hAnsi="Arial" w:cs="Arial"/>
          <w:sz w:val="24"/>
          <w:szCs w:val="24"/>
        </w:rPr>
        <w:t xml:space="preserve"> tendrá</w:t>
      </w:r>
      <w:r w:rsidR="00C240F6" w:rsidRPr="009D058E">
        <w:rPr>
          <w:rFonts w:ascii="Arial" w:hAnsi="Arial" w:cs="Arial"/>
          <w:sz w:val="24"/>
          <w:szCs w:val="24"/>
        </w:rPr>
        <w:t>n a su cargo</w:t>
      </w:r>
      <w:r w:rsidR="00FC4B2E" w:rsidRPr="009D058E">
        <w:rPr>
          <w:rFonts w:ascii="Arial" w:hAnsi="Arial" w:cs="Arial"/>
          <w:sz w:val="24"/>
          <w:szCs w:val="24"/>
        </w:rPr>
        <w:t xml:space="preserve"> los siguientes elementos:</w:t>
      </w:r>
    </w:p>
    <w:p w14:paraId="28E655C3" w14:textId="77777777" w:rsidR="000A72E1" w:rsidRPr="009D058E" w:rsidRDefault="00630A6E" w:rsidP="00F46663">
      <w:pPr>
        <w:pStyle w:val="Prrafodelista"/>
        <w:numPr>
          <w:ilvl w:val="0"/>
          <w:numId w:val="1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Patrullero</w:t>
      </w:r>
      <w:r w:rsidR="003E587D" w:rsidRPr="009D058E">
        <w:rPr>
          <w:rFonts w:ascii="Arial" w:hAnsi="Arial" w:cs="Arial"/>
          <w:sz w:val="24"/>
          <w:szCs w:val="24"/>
        </w:rPr>
        <w:t xml:space="preserve"> en turno</w:t>
      </w:r>
      <w:r w:rsidRPr="009D058E">
        <w:rPr>
          <w:rFonts w:ascii="Arial" w:hAnsi="Arial" w:cs="Arial"/>
          <w:sz w:val="24"/>
          <w:szCs w:val="24"/>
        </w:rPr>
        <w:t>;</w:t>
      </w:r>
    </w:p>
    <w:p w14:paraId="2774EC1D" w14:textId="77777777" w:rsidR="00630A6E" w:rsidRPr="009D058E" w:rsidRDefault="00630A6E" w:rsidP="00F46663">
      <w:pPr>
        <w:pStyle w:val="Prrafodelista"/>
        <w:numPr>
          <w:ilvl w:val="0"/>
          <w:numId w:val="1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Motociclista</w:t>
      </w:r>
      <w:r w:rsidR="003E587D" w:rsidRPr="009D058E">
        <w:rPr>
          <w:rFonts w:ascii="Arial" w:hAnsi="Arial" w:cs="Arial"/>
          <w:sz w:val="24"/>
          <w:szCs w:val="24"/>
        </w:rPr>
        <w:t xml:space="preserve"> en turno</w:t>
      </w:r>
      <w:r w:rsidRPr="009D058E">
        <w:rPr>
          <w:rFonts w:ascii="Arial" w:hAnsi="Arial" w:cs="Arial"/>
          <w:sz w:val="24"/>
          <w:szCs w:val="24"/>
        </w:rPr>
        <w:t>;</w:t>
      </w:r>
    </w:p>
    <w:p w14:paraId="4B92D8F2" w14:textId="77777777" w:rsidR="00630A6E" w:rsidRPr="009D058E" w:rsidRDefault="00630A6E" w:rsidP="00F46663">
      <w:pPr>
        <w:pStyle w:val="Prrafodelista"/>
        <w:numPr>
          <w:ilvl w:val="0"/>
          <w:numId w:val="1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Oficial de Crucero</w:t>
      </w:r>
      <w:r w:rsidR="003E587D" w:rsidRPr="009D058E">
        <w:rPr>
          <w:rFonts w:ascii="Arial" w:hAnsi="Arial" w:cs="Arial"/>
          <w:sz w:val="24"/>
          <w:szCs w:val="24"/>
        </w:rPr>
        <w:t xml:space="preserve"> en turno</w:t>
      </w:r>
      <w:r w:rsidRPr="009D058E">
        <w:rPr>
          <w:rFonts w:ascii="Arial" w:hAnsi="Arial" w:cs="Arial"/>
          <w:sz w:val="24"/>
          <w:szCs w:val="24"/>
        </w:rPr>
        <w:t>.</w:t>
      </w:r>
    </w:p>
    <w:p w14:paraId="5B998F88" w14:textId="77777777" w:rsidR="00630A6E" w:rsidRPr="009D058E" w:rsidRDefault="00630A6E" w:rsidP="00F46663">
      <w:pPr>
        <w:pStyle w:val="Prrafodelista"/>
        <w:autoSpaceDE w:val="0"/>
        <w:autoSpaceDN w:val="0"/>
        <w:adjustRightInd w:val="0"/>
        <w:spacing w:after="0" w:line="240" w:lineRule="auto"/>
        <w:ind w:left="1440"/>
        <w:jc w:val="both"/>
        <w:rPr>
          <w:rFonts w:ascii="Arial" w:hAnsi="Arial" w:cs="Arial"/>
          <w:sz w:val="24"/>
          <w:szCs w:val="24"/>
        </w:rPr>
      </w:pPr>
    </w:p>
    <w:p w14:paraId="6425497B" w14:textId="0528F486" w:rsidR="00990009" w:rsidRPr="009D058E" w:rsidRDefault="00A258F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18</w:t>
      </w:r>
      <w:r w:rsidR="00BF50B0" w:rsidRPr="009D058E">
        <w:rPr>
          <w:rFonts w:ascii="Arial" w:hAnsi="Arial" w:cs="Arial"/>
          <w:b/>
          <w:sz w:val="24"/>
          <w:szCs w:val="24"/>
        </w:rPr>
        <w:t>.</w:t>
      </w:r>
      <w:r w:rsidR="000A72E1" w:rsidRPr="009D058E">
        <w:rPr>
          <w:rFonts w:ascii="Arial" w:hAnsi="Arial" w:cs="Arial"/>
          <w:sz w:val="24"/>
          <w:szCs w:val="24"/>
        </w:rPr>
        <w:t xml:space="preserve"> Son </w:t>
      </w:r>
      <w:r w:rsidR="00497519" w:rsidRPr="009D058E">
        <w:rPr>
          <w:rFonts w:ascii="Arial" w:hAnsi="Arial" w:cs="Arial"/>
          <w:sz w:val="24"/>
          <w:szCs w:val="24"/>
        </w:rPr>
        <w:t>obligaciones</w:t>
      </w:r>
      <w:r w:rsidR="00F10DBB" w:rsidRPr="009D058E">
        <w:rPr>
          <w:rFonts w:ascii="Arial" w:hAnsi="Arial" w:cs="Arial"/>
          <w:sz w:val="24"/>
          <w:szCs w:val="24"/>
        </w:rPr>
        <w:t xml:space="preserve"> de los Cuerpos de Movilidad</w:t>
      </w:r>
      <w:r w:rsidRPr="009D058E">
        <w:rPr>
          <w:rFonts w:ascii="Arial" w:hAnsi="Arial" w:cs="Arial"/>
          <w:sz w:val="24"/>
          <w:szCs w:val="24"/>
        </w:rPr>
        <w:t xml:space="preserve"> Municipal, las </w:t>
      </w:r>
      <w:r w:rsidR="009D058E" w:rsidRPr="009D058E">
        <w:rPr>
          <w:rFonts w:ascii="Arial" w:hAnsi="Arial" w:cs="Arial"/>
          <w:sz w:val="24"/>
          <w:szCs w:val="24"/>
        </w:rPr>
        <w:t>siguientes:</w:t>
      </w:r>
    </w:p>
    <w:p w14:paraId="0580EF8B"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Respetar en forma estricta el orden jurídico y los derechos humanos;</w:t>
      </w:r>
    </w:p>
    <w:p w14:paraId="3E7264A3"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Conocer y portar</w:t>
      </w:r>
      <w:r w:rsidR="00B93540" w:rsidRPr="009D058E">
        <w:rPr>
          <w:rFonts w:ascii="Arial" w:hAnsi="Arial" w:cs="Arial"/>
          <w:sz w:val="24"/>
          <w:szCs w:val="24"/>
        </w:rPr>
        <w:t xml:space="preserve"> el Reglamento de Tránsito y Vialidad</w:t>
      </w:r>
      <w:r w:rsidRPr="009D058E">
        <w:rPr>
          <w:rFonts w:ascii="Arial" w:hAnsi="Arial" w:cs="Arial"/>
          <w:sz w:val="24"/>
          <w:szCs w:val="24"/>
        </w:rPr>
        <w:t>, así como el presente</w:t>
      </w:r>
      <w:r w:rsidR="004219DE" w:rsidRPr="009D058E">
        <w:rPr>
          <w:rFonts w:ascii="Arial" w:hAnsi="Arial" w:cs="Arial"/>
          <w:sz w:val="24"/>
          <w:szCs w:val="24"/>
        </w:rPr>
        <w:t xml:space="preserve"> </w:t>
      </w:r>
      <w:r w:rsidRPr="009D058E">
        <w:rPr>
          <w:rFonts w:ascii="Arial" w:hAnsi="Arial" w:cs="Arial"/>
          <w:sz w:val="24"/>
          <w:szCs w:val="24"/>
        </w:rPr>
        <w:t>Reglamento;</w:t>
      </w:r>
    </w:p>
    <w:p w14:paraId="458BA372"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Cumplir sus funciones con absoluta imparcialidad, s</w:t>
      </w:r>
      <w:r w:rsidR="00A258FC" w:rsidRPr="009D058E">
        <w:rPr>
          <w:rFonts w:ascii="Arial" w:hAnsi="Arial" w:cs="Arial"/>
          <w:sz w:val="24"/>
          <w:szCs w:val="24"/>
        </w:rPr>
        <w:t xml:space="preserve">in discriminar a persona alguna </w:t>
      </w:r>
      <w:r w:rsidRPr="009D058E">
        <w:rPr>
          <w:rFonts w:ascii="Arial" w:hAnsi="Arial" w:cs="Arial"/>
          <w:sz w:val="24"/>
          <w:szCs w:val="24"/>
        </w:rPr>
        <w:t xml:space="preserve">por su raza, religión, sexo, condición </w:t>
      </w:r>
      <w:r w:rsidR="00A258FC" w:rsidRPr="009D058E">
        <w:rPr>
          <w:rFonts w:ascii="Arial" w:hAnsi="Arial" w:cs="Arial"/>
          <w:sz w:val="24"/>
          <w:szCs w:val="24"/>
        </w:rPr>
        <w:t xml:space="preserve">económica o social, preferencia sexual, ideología </w:t>
      </w:r>
      <w:r w:rsidRPr="009D058E">
        <w:rPr>
          <w:rFonts w:ascii="Arial" w:hAnsi="Arial" w:cs="Arial"/>
          <w:sz w:val="24"/>
          <w:szCs w:val="24"/>
        </w:rPr>
        <w:t>política o por algún otro motivo;</w:t>
      </w:r>
    </w:p>
    <w:p w14:paraId="190A2B47"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Observar un trato respetuoso con todas las person</w:t>
      </w:r>
      <w:r w:rsidR="00320027" w:rsidRPr="009D058E">
        <w:rPr>
          <w:rFonts w:ascii="Arial" w:hAnsi="Arial" w:cs="Arial"/>
          <w:sz w:val="24"/>
          <w:szCs w:val="24"/>
        </w:rPr>
        <w:t xml:space="preserve">as, debiendo abstenerse de todo </w:t>
      </w:r>
      <w:r w:rsidRPr="009D058E">
        <w:rPr>
          <w:rFonts w:ascii="Arial" w:hAnsi="Arial" w:cs="Arial"/>
          <w:sz w:val="24"/>
          <w:szCs w:val="24"/>
        </w:rPr>
        <w:t>acto arbitrario y de limitar, indebidamente, las ac</w:t>
      </w:r>
      <w:r w:rsidR="00320027" w:rsidRPr="009D058E">
        <w:rPr>
          <w:rFonts w:ascii="Arial" w:hAnsi="Arial" w:cs="Arial"/>
          <w:sz w:val="24"/>
          <w:szCs w:val="24"/>
        </w:rPr>
        <w:t xml:space="preserve">ciones o manifestaciones que en </w:t>
      </w:r>
      <w:r w:rsidRPr="009D058E">
        <w:rPr>
          <w:rFonts w:ascii="Arial" w:hAnsi="Arial" w:cs="Arial"/>
          <w:sz w:val="24"/>
          <w:szCs w:val="24"/>
        </w:rPr>
        <w:t>ejercicio de sus derechos constitucionales y con carácter pacífico realice la población;</w:t>
      </w:r>
    </w:p>
    <w:p w14:paraId="362AF49F"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Desempeñar su función sin solicitar ni </w:t>
      </w:r>
      <w:r w:rsidR="00320027" w:rsidRPr="009D058E">
        <w:rPr>
          <w:rFonts w:ascii="Arial" w:hAnsi="Arial" w:cs="Arial"/>
          <w:sz w:val="24"/>
          <w:szCs w:val="24"/>
        </w:rPr>
        <w:t xml:space="preserve">aceptar compensaciones, pagos o </w:t>
      </w:r>
      <w:r w:rsidRPr="009D058E">
        <w:rPr>
          <w:rFonts w:ascii="Arial" w:hAnsi="Arial" w:cs="Arial"/>
          <w:sz w:val="24"/>
          <w:szCs w:val="24"/>
        </w:rPr>
        <w:t>gratificaciones distintas a las previstas legalmen</w:t>
      </w:r>
      <w:r w:rsidR="00320027" w:rsidRPr="009D058E">
        <w:rPr>
          <w:rFonts w:ascii="Arial" w:hAnsi="Arial" w:cs="Arial"/>
          <w:sz w:val="24"/>
          <w:szCs w:val="24"/>
        </w:rPr>
        <w:t xml:space="preserve">te. En particular se opondrán a </w:t>
      </w:r>
      <w:r w:rsidRPr="009D058E">
        <w:rPr>
          <w:rFonts w:ascii="Arial" w:hAnsi="Arial" w:cs="Arial"/>
          <w:sz w:val="24"/>
          <w:szCs w:val="24"/>
        </w:rPr>
        <w:t>cualquier acto de corrupción;</w:t>
      </w:r>
    </w:p>
    <w:p w14:paraId="28F74996" w14:textId="77777777" w:rsidR="000A72E1"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Participar en los operativos que le sean asignados;</w:t>
      </w:r>
    </w:p>
    <w:p w14:paraId="31CEC075" w14:textId="77777777" w:rsidR="00320027" w:rsidRPr="009D058E" w:rsidRDefault="000A72E1"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Obedecer las órdenes de los superiores jerárquicos y cumplir con todas sus</w:t>
      </w:r>
      <w:r w:rsidR="00320027" w:rsidRPr="009D058E">
        <w:rPr>
          <w:rFonts w:ascii="Arial" w:hAnsi="Arial" w:cs="Arial"/>
          <w:sz w:val="24"/>
          <w:szCs w:val="24"/>
        </w:rPr>
        <w:t xml:space="preserve"> obligaciones, siempre y cuando sean conforme a Derecho;</w:t>
      </w:r>
    </w:p>
    <w:p w14:paraId="63BA0E7C" w14:textId="77777777" w:rsidR="000A72E1"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Ser respetuoso con sus subordinados y ejemplo de honradez, disciplina, honor, lealtad a las instituciones y fiel observante de la legalidad;</w:t>
      </w:r>
    </w:p>
    <w:p w14:paraId="73CA9DE9"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Preservar el secreto de los asuntos que por ra</w:t>
      </w:r>
      <w:r w:rsidR="009A5382" w:rsidRPr="009D058E">
        <w:rPr>
          <w:rFonts w:ascii="Arial" w:hAnsi="Arial" w:cs="Arial"/>
          <w:sz w:val="24"/>
          <w:szCs w:val="24"/>
        </w:rPr>
        <w:t xml:space="preserve">zón del desempeño de su función </w:t>
      </w:r>
      <w:r w:rsidRPr="009D058E">
        <w:rPr>
          <w:rFonts w:ascii="Arial" w:hAnsi="Arial" w:cs="Arial"/>
          <w:sz w:val="24"/>
          <w:szCs w:val="24"/>
        </w:rPr>
        <w:t>conozcan, con las excepciones que determinen las Leyes;</w:t>
      </w:r>
    </w:p>
    <w:p w14:paraId="3F18DEF1"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Vigilar, cumplir y hacer lo dispuesto por las Ley</w:t>
      </w:r>
      <w:r w:rsidR="009A5382" w:rsidRPr="009D058E">
        <w:rPr>
          <w:rFonts w:ascii="Arial" w:hAnsi="Arial" w:cs="Arial"/>
          <w:sz w:val="24"/>
          <w:szCs w:val="24"/>
        </w:rPr>
        <w:t xml:space="preserve">es y Reglamentos </w:t>
      </w:r>
      <w:r w:rsidRPr="009D058E">
        <w:rPr>
          <w:rFonts w:ascii="Arial" w:hAnsi="Arial" w:cs="Arial"/>
          <w:sz w:val="24"/>
          <w:szCs w:val="24"/>
        </w:rPr>
        <w:t>Municipales;</w:t>
      </w:r>
    </w:p>
    <w:p w14:paraId="382DA196"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Obedecer y respetar a sus superiores tenie</w:t>
      </w:r>
      <w:r w:rsidR="009A5382" w:rsidRPr="009D058E">
        <w:rPr>
          <w:rFonts w:ascii="Arial" w:hAnsi="Arial" w:cs="Arial"/>
          <w:sz w:val="24"/>
          <w:szCs w:val="24"/>
        </w:rPr>
        <w:t xml:space="preserve">ndo en cuenta los principios de </w:t>
      </w:r>
      <w:r w:rsidRPr="009D058E">
        <w:rPr>
          <w:rFonts w:ascii="Arial" w:hAnsi="Arial" w:cs="Arial"/>
          <w:sz w:val="24"/>
          <w:szCs w:val="24"/>
        </w:rPr>
        <w:t>disciplina, educación y presentación;</w:t>
      </w:r>
    </w:p>
    <w:p w14:paraId="499CCFC2" w14:textId="77777777" w:rsidR="00320027" w:rsidRPr="009D058E" w:rsidRDefault="00990009"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personal o</w:t>
      </w:r>
      <w:r w:rsidR="00320027" w:rsidRPr="009D058E">
        <w:rPr>
          <w:rFonts w:ascii="Arial" w:hAnsi="Arial" w:cs="Arial"/>
          <w:sz w:val="24"/>
          <w:szCs w:val="24"/>
        </w:rPr>
        <w:t>perativo en general de la Secretaría</w:t>
      </w:r>
      <w:r w:rsidR="009A5382" w:rsidRPr="009D058E">
        <w:rPr>
          <w:rFonts w:ascii="Arial" w:hAnsi="Arial" w:cs="Arial"/>
          <w:sz w:val="24"/>
          <w:szCs w:val="24"/>
        </w:rPr>
        <w:t xml:space="preserve"> de Movilidad debe saludar a </w:t>
      </w:r>
      <w:r w:rsidR="00320027" w:rsidRPr="009D058E">
        <w:rPr>
          <w:rFonts w:ascii="Arial" w:hAnsi="Arial" w:cs="Arial"/>
          <w:sz w:val="24"/>
          <w:szCs w:val="24"/>
        </w:rPr>
        <w:t>sus superiores y a los de su misma jerarquía, así com</w:t>
      </w:r>
      <w:r w:rsidR="009A5382" w:rsidRPr="009D058E">
        <w:rPr>
          <w:rFonts w:ascii="Arial" w:hAnsi="Arial" w:cs="Arial"/>
          <w:sz w:val="24"/>
          <w:szCs w:val="24"/>
        </w:rPr>
        <w:t xml:space="preserve">o corresponder el saludo de sus </w:t>
      </w:r>
      <w:r w:rsidR="00320027" w:rsidRPr="009D058E">
        <w:rPr>
          <w:rFonts w:ascii="Arial" w:hAnsi="Arial" w:cs="Arial"/>
          <w:sz w:val="24"/>
          <w:szCs w:val="24"/>
        </w:rPr>
        <w:t>subalternos;</w:t>
      </w:r>
    </w:p>
    <w:p w14:paraId="1FDB1E45"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Ser modelo de honradez, cortesía, discrec</w:t>
      </w:r>
      <w:r w:rsidR="009A5382" w:rsidRPr="009D058E">
        <w:rPr>
          <w:rFonts w:ascii="Arial" w:hAnsi="Arial" w:cs="Arial"/>
          <w:sz w:val="24"/>
          <w:szCs w:val="24"/>
        </w:rPr>
        <w:t xml:space="preserve">ión, disciplina, laboriosidad y </w:t>
      </w:r>
      <w:r w:rsidRPr="009D058E">
        <w:rPr>
          <w:rFonts w:ascii="Arial" w:hAnsi="Arial" w:cs="Arial"/>
          <w:sz w:val="24"/>
          <w:szCs w:val="24"/>
        </w:rPr>
        <w:t>subordinación, dentro y fuera de servicio; teniendo en cuenta la obligación de</w:t>
      </w:r>
      <w:r w:rsidR="004219DE" w:rsidRPr="009D058E">
        <w:rPr>
          <w:rFonts w:ascii="Arial" w:hAnsi="Arial" w:cs="Arial"/>
          <w:sz w:val="24"/>
          <w:szCs w:val="24"/>
        </w:rPr>
        <w:t xml:space="preserve"> </w:t>
      </w:r>
      <w:r w:rsidRPr="009D058E">
        <w:rPr>
          <w:rFonts w:ascii="Arial" w:hAnsi="Arial" w:cs="Arial"/>
          <w:sz w:val="24"/>
          <w:szCs w:val="24"/>
        </w:rPr>
        <w:t>representar digname</w:t>
      </w:r>
      <w:r w:rsidR="009A5382" w:rsidRPr="009D058E">
        <w:rPr>
          <w:rFonts w:ascii="Arial" w:hAnsi="Arial" w:cs="Arial"/>
          <w:sz w:val="24"/>
          <w:szCs w:val="24"/>
        </w:rPr>
        <w:t>nte a la Secretaría de Movilidad</w:t>
      </w:r>
      <w:r w:rsidR="004219DE" w:rsidRPr="009D058E">
        <w:rPr>
          <w:rFonts w:ascii="Arial" w:hAnsi="Arial" w:cs="Arial"/>
          <w:sz w:val="24"/>
          <w:szCs w:val="24"/>
        </w:rPr>
        <w:t xml:space="preserve"> </w:t>
      </w:r>
      <w:r w:rsidR="0095031B" w:rsidRPr="009D058E">
        <w:rPr>
          <w:rFonts w:ascii="Arial" w:hAnsi="Arial" w:cs="Arial"/>
          <w:sz w:val="24"/>
          <w:szCs w:val="24"/>
        </w:rPr>
        <w:t>y a la ciudad</w:t>
      </w:r>
      <w:r w:rsidRPr="009D058E">
        <w:rPr>
          <w:rFonts w:ascii="Arial" w:hAnsi="Arial" w:cs="Arial"/>
          <w:sz w:val="24"/>
          <w:szCs w:val="24"/>
        </w:rPr>
        <w:t>;</w:t>
      </w:r>
    </w:p>
    <w:p w14:paraId="3424F9E9" w14:textId="77777777" w:rsidR="00320027" w:rsidRPr="009D058E" w:rsidRDefault="00813DB0"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Permanecer en el cuadrante</w:t>
      </w:r>
      <w:r w:rsidR="0095031B" w:rsidRPr="009D058E">
        <w:rPr>
          <w:rFonts w:ascii="Arial" w:hAnsi="Arial" w:cs="Arial"/>
          <w:sz w:val="24"/>
          <w:szCs w:val="24"/>
        </w:rPr>
        <w:t xml:space="preserve"> asignado</w:t>
      </w:r>
      <w:r w:rsidR="009A5382" w:rsidRPr="009D058E">
        <w:rPr>
          <w:rFonts w:ascii="Arial" w:hAnsi="Arial" w:cs="Arial"/>
          <w:sz w:val="24"/>
          <w:szCs w:val="24"/>
        </w:rPr>
        <w:t xml:space="preserve">, </w:t>
      </w:r>
      <w:r w:rsidR="0095031B" w:rsidRPr="009D058E">
        <w:rPr>
          <w:rFonts w:ascii="Arial" w:hAnsi="Arial" w:cs="Arial"/>
          <w:sz w:val="24"/>
          <w:szCs w:val="24"/>
        </w:rPr>
        <w:t>otorgando la seguridad vial de la zona;</w:t>
      </w:r>
    </w:p>
    <w:p w14:paraId="09942601"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Tratar a los ciudadanos con la mayor atenció</w:t>
      </w:r>
      <w:r w:rsidR="009A5382" w:rsidRPr="009D058E">
        <w:rPr>
          <w:rFonts w:ascii="Arial" w:hAnsi="Arial" w:cs="Arial"/>
          <w:sz w:val="24"/>
          <w:szCs w:val="24"/>
        </w:rPr>
        <w:t xml:space="preserve">n, evitando en lo absoluto toda </w:t>
      </w:r>
      <w:r w:rsidRPr="009D058E">
        <w:rPr>
          <w:rFonts w:ascii="Arial" w:hAnsi="Arial" w:cs="Arial"/>
          <w:sz w:val="24"/>
          <w:szCs w:val="24"/>
        </w:rPr>
        <w:t>violencia física y</w:t>
      </w:r>
      <w:r w:rsidR="00813DB0" w:rsidRPr="009D058E">
        <w:rPr>
          <w:rFonts w:ascii="Arial" w:hAnsi="Arial" w:cs="Arial"/>
          <w:sz w:val="24"/>
          <w:szCs w:val="24"/>
        </w:rPr>
        <w:t>/o</w:t>
      </w:r>
      <w:r w:rsidRPr="009D058E">
        <w:rPr>
          <w:rFonts w:ascii="Arial" w:hAnsi="Arial" w:cs="Arial"/>
          <w:sz w:val="24"/>
          <w:szCs w:val="24"/>
        </w:rPr>
        <w:t xml:space="preserve"> verbal, respetando en todo momento sus derechos humanos;</w:t>
      </w:r>
    </w:p>
    <w:p w14:paraId="1382BD59"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Velar por la seguridad</w:t>
      </w:r>
      <w:r w:rsidR="0095031B" w:rsidRPr="009D058E">
        <w:rPr>
          <w:rFonts w:ascii="Arial" w:hAnsi="Arial" w:cs="Arial"/>
          <w:sz w:val="24"/>
          <w:szCs w:val="24"/>
        </w:rPr>
        <w:t xml:space="preserve"> vial de los ciudadanos, </w:t>
      </w:r>
      <w:r w:rsidR="009A5382" w:rsidRPr="009D058E">
        <w:rPr>
          <w:rFonts w:ascii="Arial" w:hAnsi="Arial" w:cs="Arial"/>
          <w:sz w:val="24"/>
          <w:szCs w:val="24"/>
        </w:rPr>
        <w:t xml:space="preserve">dando </w:t>
      </w:r>
      <w:r w:rsidRPr="009D058E">
        <w:rPr>
          <w:rFonts w:ascii="Arial" w:hAnsi="Arial" w:cs="Arial"/>
          <w:sz w:val="24"/>
          <w:szCs w:val="24"/>
        </w:rPr>
        <w:t>cuenta por frecuencia a su superior</w:t>
      </w:r>
      <w:r w:rsidR="00C428B6" w:rsidRPr="009D058E">
        <w:rPr>
          <w:rFonts w:ascii="Arial" w:hAnsi="Arial" w:cs="Arial"/>
          <w:sz w:val="24"/>
          <w:szCs w:val="24"/>
        </w:rPr>
        <w:t xml:space="preserve"> y a la central de radio</w:t>
      </w:r>
      <w:r w:rsidRPr="009D058E">
        <w:rPr>
          <w:rFonts w:ascii="Arial" w:hAnsi="Arial" w:cs="Arial"/>
          <w:sz w:val="24"/>
          <w:szCs w:val="24"/>
        </w:rPr>
        <w:t xml:space="preserve"> de cuantos incident</w:t>
      </w:r>
      <w:r w:rsidR="009A5382" w:rsidRPr="009D058E">
        <w:rPr>
          <w:rFonts w:ascii="Arial" w:hAnsi="Arial" w:cs="Arial"/>
          <w:sz w:val="24"/>
          <w:szCs w:val="24"/>
        </w:rPr>
        <w:t xml:space="preserve">es se presenten o existan en la </w:t>
      </w:r>
      <w:r w:rsidRPr="009D058E">
        <w:rPr>
          <w:rFonts w:ascii="Arial" w:hAnsi="Arial" w:cs="Arial"/>
          <w:sz w:val="24"/>
          <w:szCs w:val="24"/>
        </w:rPr>
        <w:t>vía pública;</w:t>
      </w:r>
    </w:p>
    <w:p w14:paraId="19A6AFAA"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Presentarse puntualmente al desempeño del </w:t>
      </w:r>
      <w:r w:rsidR="009A5382" w:rsidRPr="009D058E">
        <w:rPr>
          <w:rFonts w:ascii="Arial" w:hAnsi="Arial" w:cs="Arial"/>
          <w:sz w:val="24"/>
          <w:szCs w:val="24"/>
        </w:rPr>
        <w:t xml:space="preserve">servicio o comisión en el lugar </w:t>
      </w:r>
      <w:r w:rsidRPr="009D058E">
        <w:rPr>
          <w:rFonts w:ascii="Arial" w:hAnsi="Arial" w:cs="Arial"/>
          <w:sz w:val="24"/>
          <w:szCs w:val="24"/>
        </w:rPr>
        <w:t>debido, perfectamente aseado y con el uniforme o pr</w:t>
      </w:r>
      <w:r w:rsidR="009A5382" w:rsidRPr="009D058E">
        <w:rPr>
          <w:rFonts w:ascii="Arial" w:hAnsi="Arial" w:cs="Arial"/>
          <w:sz w:val="24"/>
          <w:szCs w:val="24"/>
        </w:rPr>
        <w:t xml:space="preserve">endas de vestir </w:t>
      </w:r>
      <w:r w:rsidR="00C428B6" w:rsidRPr="009D058E">
        <w:rPr>
          <w:rFonts w:ascii="Arial" w:hAnsi="Arial" w:cs="Arial"/>
          <w:sz w:val="24"/>
          <w:szCs w:val="24"/>
        </w:rPr>
        <w:t xml:space="preserve">previamente autorizadas </w:t>
      </w:r>
      <w:r w:rsidR="009A5382" w:rsidRPr="009D058E">
        <w:rPr>
          <w:rFonts w:ascii="Arial" w:hAnsi="Arial" w:cs="Arial"/>
          <w:sz w:val="24"/>
          <w:szCs w:val="24"/>
        </w:rPr>
        <w:t xml:space="preserve">bien cuidadas y </w:t>
      </w:r>
      <w:r w:rsidRPr="009D058E">
        <w:rPr>
          <w:rFonts w:ascii="Arial" w:hAnsi="Arial" w:cs="Arial"/>
          <w:sz w:val="24"/>
          <w:szCs w:val="24"/>
        </w:rPr>
        <w:t>limpias;</w:t>
      </w:r>
    </w:p>
    <w:p w14:paraId="2AADC64E" w14:textId="77777777" w:rsidR="00320027" w:rsidRPr="009D058E" w:rsidRDefault="00813DB0" w:rsidP="00F46663">
      <w:pPr>
        <w:pStyle w:val="Prrafodelista"/>
        <w:numPr>
          <w:ilvl w:val="0"/>
          <w:numId w:val="12"/>
        </w:numPr>
        <w:tabs>
          <w:tab w:val="left" w:pos="1134"/>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abandonar el cuadrante</w:t>
      </w:r>
      <w:r w:rsidR="00320027" w:rsidRPr="009D058E">
        <w:rPr>
          <w:rFonts w:ascii="Arial" w:hAnsi="Arial" w:cs="Arial"/>
          <w:sz w:val="24"/>
          <w:szCs w:val="24"/>
        </w:rPr>
        <w:t xml:space="preserve"> o servicio, sino solo por causas o asuntos oficiales, q</w:t>
      </w:r>
      <w:r w:rsidR="009A5382" w:rsidRPr="009D058E">
        <w:rPr>
          <w:rFonts w:ascii="Arial" w:hAnsi="Arial" w:cs="Arial"/>
          <w:sz w:val="24"/>
          <w:szCs w:val="24"/>
        </w:rPr>
        <w:t xml:space="preserve">ue </w:t>
      </w:r>
      <w:r w:rsidR="00320027" w:rsidRPr="009D058E">
        <w:rPr>
          <w:rFonts w:ascii="Arial" w:hAnsi="Arial" w:cs="Arial"/>
          <w:sz w:val="24"/>
          <w:szCs w:val="24"/>
        </w:rPr>
        <w:t xml:space="preserve">se deriven del mismo, </w:t>
      </w:r>
      <w:r w:rsidR="00C428B6" w:rsidRPr="009D058E">
        <w:rPr>
          <w:rFonts w:ascii="Arial" w:hAnsi="Arial" w:cs="Arial"/>
          <w:sz w:val="24"/>
          <w:szCs w:val="24"/>
        </w:rPr>
        <w:t xml:space="preserve">previa notificación a la central de radio y su superior, </w:t>
      </w:r>
      <w:r w:rsidR="00320027" w:rsidRPr="009D058E">
        <w:rPr>
          <w:rFonts w:ascii="Arial" w:hAnsi="Arial" w:cs="Arial"/>
          <w:sz w:val="24"/>
          <w:szCs w:val="24"/>
        </w:rPr>
        <w:t>en cuyo caso, posteriormen</w:t>
      </w:r>
      <w:r w:rsidR="009A5382" w:rsidRPr="009D058E">
        <w:rPr>
          <w:rFonts w:ascii="Arial" w:hAnsi="Arial" w:cs="Arial"/>
          <w:sz w:val="24"/>
          <w:szCs w:val="24"/>
        </w:rPr>
        <w:t xml:space="preserve">te redactará un escrito para su </w:t>
      </w:r>
      <w:r w:rsidR="00320027" w:rsidRPr="009D058E">
        <w:rPr>
          <w:rFonts w:ascii="Arial" w:hAnsi="Arial" w:cs="Arial"/>
          <w:sz w:val="24"/>
          <w:szCs w:val="24"/>
        </w:rPr>
        <w:t>inmediato superior, donde consten los motivos de su ausencia o abandono;</w:t>
      </w:r>
    </w:p>
    <w:p w14:paraId="679D64FE"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 xml:space="preserve">Abstenerse de presentarse y de desempeñar </w:t>
      </w:r>
      <w:r w:rsidR="009A5382" w:rsidRPr="009D058E">
        <w:rPr>
          <w:rFonts w:ascii="Arial" w:hAnsi="Arial" w:cs="Arial"/>
          <w:sz w:val="24"/>
          <w:szCs w:val="24"/>
        </w:rPr>
        <w:t xml:space="preserve">su servicio o comisión bajo los </w:t>
      </w:r>
      <w:r w:rsidRPr="009D058E">
        <w:rPr>
          <w:rFonts w:ascii="Arial" w:hAnsi="Arial" w:cs="Arial"/>
          <w:sz w:val="24"/>
          <w:szCs w:val="24"/>
        </w:rPr>
        <w:t>efectos de alguna droga, en estado de ebriedad, con al</w:t>
      </w:r>
      <w:r w:rsidR="009A5382" w:rsidRPr="009D058E">
        <w:rPr>
          <w:rFonts w:ascii="Arial" w:hAnsi="Arial" w:cs="Arial"/>
          <w:sz w:val="24"/>
          <w:szCs w:val="24"/>
        </w:rPr>
        <w:t xml:space="preserve">iento alcohólico y/o ingiriendo </w:t>
      </w:r>
      <w:r w:rsidRPr="009D058E">
        <w:rPr>
          <w:rFonts w:ascii="Arial" w:hAnsi="Arial" w:cs="Arial"/>
          <w:sz w:val="24"/>
          <w:szCs w:val="24"/>
        </w:rPr>
        <w:t>bebidas alcohólicas; así como abstenerse de present</w:t>
      </w:r>
      <w:r w:rsidR="009A5382" w:rsidRPr="009D058E">
        <w:rPr>
          <w:rFonts w:ascii="Arial" w:hAnsi="Arial" w:cs="Arial"/>
          <w:sz w:val="24"/>
          <w:szCs w:val="24"/>
        </w:rPr>
        <w:t xml:space="preserve">arse en casas de prostitución o </w:t>
      </w:r>
      <w:r w:rsidRPr="009D058E">
        <w:rPr>
          <w:rFonts w:ascii="Arial" w:hAnsi="Arial" w:cs="Arial"/>
          <w:sz w:val="24"/>
          <w:szCs w:val="24"/>
        </w:rPr>
        <w:t>centros de vicio y otros análogos a los anteriores, sin justificación en razón del servicio;</w:t>
      </w:r>
    </w:p>
    <w:p w14:paraId="1C384921" w14:textId="77777777" w:rsidR="00320027" w:rsidRPr="009D058E" w:rsidRDefault="0095031B"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Llevar consigo de manera visible su gafete de identificación</w:t>
      </w:r>
      <w:r w:rsidR="00320027" w:rsidRPr="009D058E">
        <w:rPr>
          <w:rFonts w:ascii="Arial" w:hAnsi="Arial" w:cs="Arial"/>
          <w:sz w:val="24"/>
          <w:szCs w:val="24"/>
        </w:rPr>
        <w:t>, cuando esté en servicio;</w:t>
      </w:r>
    </w:p>
    <w:p w14:paraId="365A3D32"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Portar licencia de chofer vi</w:t>
      </w:r>
      <w:r w:rsidR="0095031B" w:rsidRPr="009D058E">
        <w:rPr>
          <w:rFonts w:ascii="Arial" w:hAnsi="Arial" w:cs="Arial"/>
          <w:sz w:val="24"/>
          <w:szCs w:val="24"/>
        </w:rPr>
        <w:t xml:space="preserve">gente o </w:t>
      </w:r>
      <w:r w:rsidRPr="009D058E">
        <w:rPr>
          <w:rFonts w:ascii="Arial" w:hAnsi="Arial" w:cs="Arial"/>
          <w:sz w:val="24"/>
          <w:szCs w:val="24"/>
        </w:rPr>
        <w:t>de motociclista en su caso;</w:t>
      </w:r>
    </w:p>
    <w:p w14:paraId="3EEA8892" w14:textId="77777777" w:rsidR="00320027"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Cuidar el estado mecánico y conserva</w:t>
      </w:r>
      <w:r w:rsidR="00C428B6" w:rsidRPr="009D058E">
        <w:rPr>
          <w:rFonts w:ascii="Arial" w:hAnsi="Arial" w:cs="Arial"/>
          <w:sz w:val="24"/>
          <w:szCs w:val="24"/>
        </w:rPr>
        <w:t>ción de los vehículos y</w:t>
      </w:r>
      <w:r w:rsidR="009A5382" w:rsidRPr="009D058E">
        <w:rPr>
          <w:rFonts w:ascii="Arial" w:hAnsi="Arial" w:cs="Arial"/>
          <w:sz w:val="24"/>
          <w:szCs w:val="24"/>
        </w:rPr>
        <w:t xml:space="preserve"> equipos </w:t>
      </w:r>
      <w:r w:rsidRPr="009D058E">
        <w:rPr>
          <w:rFonts w:ascii="Arial" w:hAnsi="Arial" w:cs="Arial"/>
          <w:sz w:val="24"/>
          <w:szCs w:val="24"/>
        </w:rPr>
        <w:t>asignados, dando cuenta inmediata de averías o despe</w:t>
      </w:r>
      <w:r w:rsidR="009A5382" w:rsidRPr="009D058E">
        <w:rPr>
          <w:rFonts w:ascii="Arial" w:hAnsi="Arial" w:cs="Arial"/>
          <w:sz w:val="24"/>
          <w:szCs w:val="24"/>
        </w:rPr>
        <w:t xml:space="preserve">rfectos de los mismos, así como </w:t>
      </w:r>
      <w:r w:rsidRPr="009D058E">
        <w:rPr>
          <w:rFonts w:ascii="Arial" w:hAnsi="Arial" w:cs="Arial"/>
          <w:sz w:val="24"/>
          <w:szCs w:val="24"/>
        </w:rPr>
        <w:t>el abstenerse de fumar o consumir alimentos en el interior de los vehículos;</w:t>
      </w:r>
    </w:p>
    <w:p w14:paraId="468627F9" w14:textId="77777777" w:rsidR="004219DE" w:rsidRPr="009D058E" w:rsidRDefault="00320027"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Conocer la estructu</w:t>
      </w:r>
      <w:r w:rsidR="009A5382" w:rsidRPr="009D058E">
        <w:rPr>
          <w:rFonts w:ascii="Arial" w:hAnsi="Arial" w:cs="Arial"/>
          <w:sz w:val="24"/>
          <w:szCs w:val="24"/>
        </w:rPr>
        <w:t xml:space="preserve">ra de la Secretaría de Movilidad y el funcionamiento de cada </w:t>
      </w:r>
      <w:r w:rsidRPr="009D058E">
        <w:rPr>
          <w:rFonts w:ascii="Arial" w:hAnsi="Arial" w:cs="Arial"/>
          <w:sz w:val="24"/>
          <w:szCs w:val="24"/>
        </w:rPr>
        <w:t>una de sus dependencias, así como conocer a sus jefes y superiores;</w:t>
      </w:r>
    </w:p>
    <w:p w14:paraId="23B85A9E" w14:textId="77777777" w:rsidR="009A5382" w:rsidRPr="009D058E" w:rsidRDefault="009A5382" w:rsidP="00F46663">
      <w:pPr>
        <w:pStyle w:val="Prrafodelista"/>
        <w:numPr>
          <w:ilvl w:val="0"/>
          <w:numId w:val="12"/>
        </w:numPr>
        <w:tabs>
          <w:tab w:val="left" w:pos="1134"/>
          <w:tab w:val="left" w:pos="1560"/>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Acreditar que ha concluido los estudios correspondientes a la educación de tipo medio-superior, </w:t>
      </w:r>
      <w:r w:rsidR="00C428B6" w:rsidRPr="009D058E">
        <w:rPr>
          <w:rFonts w:ascii="Arial" w:hAnsi="Arial" w:cs="Arial"/>
          <w:sz w:val="24"/>
          <w:szCs w:val="24"/>
        </w:rPr>
        <w:t>así como, asistir puntualmente y cumplir totalmente</w:t>
      </w:r>
      <w:r w:rsidRPr="009D058E">
        <w:rPr>
          <w:rFonts w:ascii="Arial" w:hAnsi="Arial" w:cs="Arial"/>
          <w:sz w:val="24"/>
          <w:szCs w:val="24"/>
        </w:rPr>
        <w:t xml:space="preserve"> cualquier instrucción o entrenamiento que se le ordene;</w:t>
      </w:r>
    </w:p>
    <w:p w14:paraId="72792D19" w14:textId="77777777" w:rsidR="009A5382" w:rsidRPr="009D058E" w:rsidRDefault="009A5382"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Mostrar </w:t>
      </w:r>
      <w:r w:rsidR="0095031B" w:rsidRPr="009D058E">
        <w:rPr>
          <w:rFonts w:ascii="Arial" w:hAnsi="Arial" w:cs="Arial"/>
          <w:sz w:val="24"/>
          <w:szCs w:val="24"/>
        </w:rPr>
        <w:t>su gafete de identificación y</w:t>
      </w:r>
      <w:r w:rsidRPr="009D058E">
        <w:rPr>
          <w:rFonts w:ascii="Arial" w:hAnsi="Arial" w:cs="Arial"/>
          <w:sz w:val="24"/>
          <w:szCs w:val="24"/>
        </w:rPr>
        <w:t xml:space="preserve"> decir su n</w:t>
      </w:r>
      <w:r w:rsidR="0095031B" w:rsidRPr="009D058E">
        <w:rPr>
          <w:rFonts w:ascii="Arial" w:hAnsi="Arial" w:cs="Arial"/>
          <w:sz w:val="24"/>
          <w:szCs w:val="24"/>
        </w:rPr>
        <w:t>ombre completo y número de oficial</w:t>
      </w:r>
      <w:r w:rsidRPr="009D058E">
        <w:rPr>
          <w:rFonts w:ascii="Arial" w:hAnsi="Arial" w:cs="Arial"/>
          <w:sz w:val="24"/>
          <w:szCs w:val="24"/>
        </w:rPr>
        <w:t xml:space="preserve"> a la persona que se lo solicite;</w:t>
      </w:r>
    </w:p>
    <w:p w14:paraId="2DC3FFC9" w14:textId="77777777" w:rsidR="009A5382" w:rsidRPr="009D058E" w:rsidRDefault="009A5382"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Llevar una bitácora de servicio en la que tomará nota de todas las novedades que observe y juzgue prudente para rendir los informes que le sean solicitados;</w:t>
      </w:r>
    </w:p>
    <w:p w14:paraId="5338847B" w14:textId="77777777" w:rsidR="009A5382" w:rsidRPr="009D058E" w:rsidRDefault="009A5382"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Dar aviso inmediatamente a sus superiores por sí o por terceros, de su inasistencia a las labores o a sus servicios en caso de enfermedad o accidente, debiendo presentar la incapacidad médica oficial que proceda, en un plazo no mayor de 24 horas a partir de la fecha del aviso; en caso de no hacerlo en estos términos se levantará el acta administrativa correspondiente a fin de aplicar la sanción conducente;</w:t>
      </w:r>
    </w:p>
    <w:p w14:paraId="3A3F40F2" w14:textId="77777777" w:rsidR="009A5382" w:rsidRPr="009D058E" w:rsidRDefault="009A5382" w:rsidP="00F46663">
      <w:pPr>
        <w:pStyle w:val="Prrafodelista"/>
        <w:numPr>
          <w:ilvl w:val="0"/>
          <w:numId w:val="12"/>
        </w:numPr>
        <w:tabs>
          <w:tab w:val="left" w:pos="1134"/>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Abstenerse de rendir informes falsos a sus superiores respecto de los servicios o comisiones que le fueren encomendados;</w:t>
      </w:r>
    </w:p>
    <w:p w14:paraId="27AB4AB9" w14:textId="77777777" w:rsidR="009A5382" w:rsidRPr="009D058E" w:rsidRDefault="009A5382" w:rsidP="00F46663">
      <w:pPr>
        <w:pStyle w:val="Prrafodelista"/>
        <w:numPr>
          <w:ilvl w:val="0"/>
          <w:numId w:val="12"/>
        </w:numPr>
        <w:tabs>
          <w:tab w:val="left" w:pos="1134"/>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permitir la participación de personas que se ostenten como personal operati</w:t>
      </w:r>
      <w:r w:rsidR="004219DE" w:rsidRPr="009D058E">
        <w:rPr>
          <w:rFonts w:ascii="Arial" w:hAnsi="Arial" w:cs="Arial"/>
          <w:sz w:val="24"/>
          <w:szCs w:val="24"/>
        </w:rPr>
        <w:t>vo de la Secretaría de Movilidad</w:t>
      </w:r>
      <w:r w:rsidRPr="009D058E">
        <w:rPr>
          <w:rFonts w:ascii="Arial" w:hAnsi="Arial" w:cs="Arial"/>
          <w:sz w:val="24"/>
          <w:szCs w:val="24"/>
        </w:rPr>
        <w:t xml:space="preserve"> sin serlo, en actividades que deban ser desempeñadas por miembros de las diversas direcciones de la Secretaría de</w:t>
      </w:r>
      <w:r w:rsidR="004219DE" w:rsidRPr="009D058E">
        <w:rPr>
          <w:rFonts w:ascii="Arial" w:hAnsi="Arial" w:cs="Arial"/>
          <w:sz w:val="24"/>
          <w:szCs w:val="24"/>
        </w:rPr>
        <w:t xml:space="preserve"> </w:t>
      </w:r>
      <w:r w:rsidR="00F10DBB" w:rsidRPr="009D058E">
        <w:rPr>
          <w:rFonts w:ascii="Arial" w:hAnsi="Arial" w:cs="Arial"/>
          <w:sz w:val="24"/>
          <w:szCs w:val="24"/>
        </w:rPr>
        <w:t>Movilidad</w:t>
      </w:r>
      <w:r w:rsidRPr="009D058E">
        <w:rPr>
          <w:rFonts w:ascii="Arial" w:hAnsi="Arial" w:cs="Arial"/>
          <w:sz w:val="24"/>
          <w:szCs w:val="24"/>
        </w:rPr>
        <w:t>;</w:t>
      </w:r>
    </w:p>
    <w:p w14:paraId="715E67A2" w14:textId="77777777" w:rsidR="009A5382" w:rsidRPr="009D058E" w:rsidRDefault="009A5382" w:rsidP="00F46663">
      <w:pPr>
        <w:pStyle w:val="Prrafodelista"/>
        <w:numPr>
          <w:ilvl w:val="0"/>
          <w:numId w:val="1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demás que contemple el presente Reglamento y demás disposiciones que resulten aplicables.</w:t>
      </w:r>
    </w:p>
    <w:p w14:paraId="4DBA962E" w14:textId="77777777" w:rsidR="000720EF" w:rsidRPr="009D058E" w:rsidRDefault="000720EF" w:rsidP="00F46663">
      <w:pPr>
        <w:autoSpaceDE w:val="0"/>
        <w:autoSpaceDN w:val="0"/>
        <w:adjustRightInd w:val="0"/>
        <w:spacing w:after="0" w:line="240" w:lineRule="auto"/>
        <w:rPr>
          <w:rFonts w:ascii="Arial" w:hAnsi="Arial" w:cs="Arial"/>
          <w:b/>
          <w:bCs/>
          <w:sz w:val="24"/>
          <w:szCs w:val="24"/>
        </w:rPr>
      </w:pPr>
    </w:p>
    <w:p w14:paraId="0F3966B0" w14:textId="77777777" w:rsidR="009D058E" w:rsidRPr="009D058E" w:rsidRDefault="009D058E" w:rsidP="00F46663">
      <w:pPr>
        <w:autoSpaceDE w:val="0"/>
        <w:autoSpaceDN w:val="0"/>
        <w:adjustRightInd w:val="0"/>
        <w:spacing w:after="0" w:line="240" w:lineRule="auto"/>
        <w:rPr>
          <w:rFonts w:ascii="Arial" w:hAnsi="Arial" w:cs="Arial"/>
          <w:b/>
          <w:bCs/>
          <w:sz w:val="24"/>
          <w:szCs w:val="24"/>
        </w:rPr>
      </w:pPr>
    </w:p>
    <w:p w14:paraId="0A2044F2" w14:textId="77777777" w:rsidR="000720EF" w:rsidRPr="009D058E" w:rsidRDefault="000720E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CUARTO</w:t>
      </w:r>
    </w:p>
    <w:p w14:paraId="1301B06A" w14:textId="77777777" w:rsidR="000720EF" w:rsidRPr="009D058E" w:rsidRDefault="000720E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DEBERES Y OBLIGACIONES DEL PERSONAL OPERATIVO</w:t>
      </w:r>
    </w:p>
    <w:p w14:paraId="42D98456" w14:textId="77777777" w:rsidR="000720EF" w:rsidRPr="009D058E" w:rsidRDefault="000720EF" w:rsidP="00F46663">
      <w:pPr>
        <w:autoSpaceDE w:val="0"/>
        <w:autoSpaceDN w:val="0"/>
        <w:adjustRightInd w:val="0"/>
        <w:spacing w:after="0" w:line="240" w:lineRule="auto"/>
        <w:jc w:val="center"/>
        <w:rPr>
          <w:rFonts w:ascii="Arial" w:hAnsi="Arial" w:cs="Arial"/>
          <w:b/>
          <w:bCs/>
          <w:sz w:val="24"/>
          <w:szCs w:val="24"/>
        </w:rPr>
      </w:pPr>
    </w:p>
    <w:p w14:paraId="2DB6A911" w14:textId="77777777" w:rsidR="000720EF" w:rsidRPr="009D058E" w:rsidRDefault="000720E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5380B223" w14:textId="77777777" w:rsidR="000720EF" w:rsidRPr="009D058E" w:rsidRDefault="000720E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ÓRDENES</w:t>
      </w:r>
    </w:p>
    <w:p w14:paraId="0B3ED511" w14:textId="77777777" w:rsidR="000720EF" w:rsidRPr="009D058E" w:rsidRDefault="000720EF" w:rsidP="00F46663">
      <w:pPr>
        <w:autoSpaceDE w:val="0"/>
        <w:autoSpaceDN w:val="0"/>
        <w:adjustRightInd w:val="0"/>
        <w:spacing w:after="0" w:line="240" w:lineRule="auto"/>
        <w:rPr>
          <w:rFonts w:ascii="Arial" w:hAnsi="Arial" w:cs="Arial"/>
          <w:sz w:val="24"/>
          <w:szCs w:val="24"/>
        </w:rPr>
      </w:pPr>
    </w:p>
    <w:p w14:paraId="04809351" w14:textId="77777777" w:rsidR="000720EF"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19.</w:t>
      </w:r>
      <w:r w:rsidR="000720EF" w:rsidRPr="009D058E">
        <w:rPr>
          <w:rFonts w:ascii="Arial" w:hAnsi="Arial" w:cs="Arial"/>
          <w:sz w:val="24"/>
          <w:szCs w:val="24"/>
        </w:rPr>
        <w:t xml:space="preserve"> Una orden es un mandato verbal o escrito dirigido a uno o más subalternos para que lo obedezcan, observen y ejecuten, y pueden imponer el </w:t>
      </w:r>
      <w:r w:rsidR="000720EF" w:rsidRPr="009D058E">
        <w:rPr>
          <w:rFonts w:ascii="Arial" w:hAnsi="Arial" w:cs="Arial"/>
          <w:sz w:val="24"/>
          <w:szCs w:val="24"/>
        </w:rPr>
        <w:lastRenderedPageBreak/>
        <w:t>cumplimiento o abstención de una acción en interés del servicio, las órdenes verbales podrán ser por medio de la radiofrecuencia debiéndose registrar en la bitácora del servicio.</w:t>
      </w:r>
    </w:p>
    <w:p w14:paraId="53A04F5C" w14:textId="77777777" w:rsidR="000720EF" w:rsidRPr="009D058E" w:rsidRDefault="000720EF" w:rsidP="00F46663">
      <w:pPr>
        <w:autoSpaceDE w:val="0"/>
        <w:autoSpaceDN w:val="0"/>
        <w:adjustRightInd w:val="0"/>
        <w:spacing w:after="0" w:line="240" w:lineRule="auto"/>
        <w:rPr>
          <w:rFonts w:ascii="Arial" w:hAnsi="Arial" w:cs="Arial"/>
          <w:sz w:val="24"/>
          <w:szCs w:val="24"/>
        </w:rPr>
      </w:pPr>
    </w:p>
    <w:p w14:paraId="48115A75" w14:textId="77777777" w:rsidR="000720EF" w:rsidRPr="009D058E" w:rsidRDefault="000720E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Toda orden debe ser imperativa y concreta, dirigida a uno o más subalternos determinados, de manera que su cumplimiento no esté sujeto a la apreciación del subalterno.</w:t>
      </w:r>
    </w:p>
    <w:p w14:paraId="5CC812C5" w14:textId="77777777" w:rsidR="000720EF" w:rsidRPr="009D058E" w:rsidRDefault="000720EF" w:rsidP="00F46663">
      <w:pPr>
        <w:autoSpaceDE w:val="0"/>
        <w:autoSpaceDN w:val="0"/>
        <w:adjustRightInd w:val="0"/>
        <w:spacing w:after="0" w:line="240" w:lineRule="auto"/>
        <w:jc w:val="both"/>
        <w:rPr>
          <w:rFonts w:ascii="Arial" w:hAnsi="Arial" w:cs="Arial"/>
          <w:sz w:val="24"/>
          <w:szCs w:val="24"/>
        </w:rPr>
      </w:pPr>
    </w:p>
    <w:p w14:paraId="0284E85C" w14:textId="77777777" w:rsidR="000720EF"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20.</w:t>
      </w:r>
      <w:r w:rsidR="000720EF" w:rsidRPr="009D058E">
        <w:rPr>
          <w:rFonts w:ascii="Arial" w:hAnsi="Arial" w:cs="Arial"/>
          <w:sz w:val="24"/>
          <w:szCs w:val="24"/>
        </w:rPr>
        <w:t xml:space="preserve"> Las órdenes podrán ser verbales o escritas y podrán impartirse directamente por el Secretario o por conducto de</w:t>
      </w:r>
      <w:r w:rsidR="00A14278" w:rsidRPr="009D058E">
        <w:rPr>
          <w:rFonts w:ascii="Arial" w:hAnsi="Arial" w:cs="Arial"/>
          <w:sz w:val="24"/>
          <w:szCs w:val="24"/>
        </w:rPr>
        <w:t xml:space="preserve"> los Directores adscritos a esa </w:t>
      </w:r>
      <w:r w:rsidR="000720EF" w:rsidRPr="009D058E">
        <w:rPr>
          <w:rFonts w:ascii="Arial" w:hAnsi="Arial" w:cs="Arial"/>
          <w:sz w:val="24"/>
          <w:szCs w:val="24"/>
        </w:rPr>
        <w:t>Secretaría.</w:t>
      </w:r>
    </w:p>
    <w:p w14:paraId="3FD2CE44" w14:textId="77777777" w:rsidR="000720EF" w:rsidRPr="009D058E" w:rsidRDefault="000720EF" w:rsidP="00F46663">
      <w:pPr>
        <w:autoSpaceDE w:val="0"/>
        <w:autoSpaceDN w:val="0"/>
        <w:adjustRightInd w:val="0"/>
        <w:spacing w:after="0" w:line="240" w:lineRule="auto"/>
        <w:jc w:val="both"/>
        <w:rPr>
          <w:rFonts w:ascii="Arial" w:hAnsi="Arial" w:cs="Arial"/>
          <w:sz w:val="24"/>
          <w:szCs w:val="24"/>
        </w:rPr>
      </w:pPr>
    </w:p>
    <w:p w14:paraId="153FCD11" w14:textId="77777777" w:rsidR="000720EF" w:rsidRPr="009D058E" w:rsidRDefault="000720E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órdenes individuales pueden ser impartidas por</w:t>
      </w:r>
      <w:r w:rsidR="00A14278" w:rsidRPr="009D058E">
        <w:rPr>
          <w:rFonts w:ascii="Arial" w:hAnsi="Arial" w:cs="Arial"/>
          <w:sz w:val="24"/>
          <w:szCs w:val="24"/>
        </w:rPr>
        <w:t xml:space="preserve"> cualquier funcionario de mayor </w:t>
      </w:r>
      <w:r w:rsidRPr="009D058E">
        <w:rPr>
          <w:rFonts w:ascii="Arial" w:hAnsi="Arial" w:cs="Arial"/>
          <w:sz w:val="24"/>
          <w:szCs w:val="24"/>
        </w:rPr>
        <w:t>jerarquía, en cambio, las órdenes generales deben se</w:t>
      </w:r>
      <w:r w:rsidR="00A14278" w:rsidRPr="009D058E">
        <w:rPr>
          <w:rFonts w:ascii="Arial" w:hAnsi="Arial" w:cs="Arial"/>
          <w:sz w:val="24"/>
          <w:szCs w:val="24"/>
        </w:rPr>
        <w:t xml:space="preserve">r impartidas por los superiores </w:t>
      </w:r>
      <w:r w:rsidRPr="009D058E">
        <w:rPr>
          <w:rFonts w:ascii="Arial" w:hAnsi="Arial" w:cs="Arial"/>
          <w:sz w:val="24"/>
          <w:szCs w:val="24"/>
        </w:rPr>
        <w:t>que tengan competencia para ello.</w:t>
      </w:r>
    </w:p>
    <w:p w14:paraId="4BAABECC" w14:textId="77777777" w:rsidR="00A14278" w:rsidRPr="009D058E" w:rsidRDefault="00A14278" w:rsidP="00F46663">
      <w:pPr>
        <w:autoSpaceDE w:val="0"/>
        <w:autoSpaceDN w:val="0"/>
        <w:adjustRightInd w:val="0"/>
        <w:spacing w:after="0" w:line="240" w:lineRule="auto"/>
        <w:jc w:val="both"/>
        <w:rPr>
          <w:rFonts w:ascii="Arial" w:hAnsi="Arial" w:cs="Arial"/>
          <w:sz w:val="24"/>
          <w:szCs w:val="24"/>
        </w:rPr>
      </w:pPr>
    </w:p>
    <w:p w14:paraId="706665BC" w14:textId="77777777" w:rsidR="000720EF" w:rsidRPr="009D058E" w:rsidRDefault="00A14278"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21</w:t>
      </w:r>
      <w:r w:rsidR="00BF50B0" w:rsidRPr="009D058E">
        <w:rPr>
          <w:rFonts w:ascii="Arial" w:hAnsi="Arial" w:cs="Arial"/>
          <w:b/>
          <w:sz w:val="24"/>
          <w:szCs w:val="24"/>
        </w:rPr>
        <w:t>.</w:t>
      </w:r>
      <w:r w:rsidR="000720EF" w:rsidRPr="009D058E">
        <w:rPr>
          <w:rFonts w:ascii="Arial" w:hAnsi="Arial" w:cs="Arial"/>
          <w:sz w:val="24"/>
          <w:szCs w:val="24"/>
        </w:rPr>
        <w:t xml:space="preserve"> Todo superior antes de impartir una orde</w:t>
      </w:r>
      <w:r w:rsidRPr="009D058E">
        <w:rPr>
          <w:rFonts w:ascii="Arial" w:hAnsi="Arial" w:cs="Arial"/>
          <w:sz w:val="24"/>
          <w:szCs w:val="24"/>
        </w:rPr>
        <w:t xml:space="preserve">n, deberá reflexionarla para no </w:t>
      </w:r>
      <w:r w:rsidR="000720EF" w:rsidRPr="009D058E">
        <w:rPr>
          <w:rFonts w:ascii="Arial" w:hAnsi="Arial" w:cs="Arial"/>
          <w:sz w:val="24"/>
          <w:szCs w:val="24"/>
        </w:rPr>
        <w:t>contravenir las Leyes o Reglamentos, estar bien conc</w:t>
      </w:r>
      <w:r w:rsidRPr="009D058E">
        <w:rPr>
          <w:rFonts w:ascii="Arial" w:hAnsi="Arial" w:cs="Arial"/>
          <w:sz w:val="24"/>
          <w:szCs w:val="24"/>
        </w:rPr>
        <w:t xml:space="preserve">ebida para que se pueda cumplir </w:t>
      </w:r>
      <w:r w:rsidR="000720EF" w:rsidRPr="009D058E">
        <w:rPr>
          <w:rFonts w:ascii="Arial" w:hAnsi="Arial" w:cs="Arial"/>
          <w:sz w:val="24"/>
          <w:szCs w:val="24"/>
        </w:rPr>
        <w:t>con la menor desavenencia y principalmente para</w:t>
      </w:r>
      <w:r w:rsidRPr="009D058E">
        <w:rPr>
          <w:rFonts w:ascii="Arial" w:hAnsi="Arial" w:cs="Arial"/>
          <w:sz w:val="24"/>
          <w:szCs w:val="24"/>
        </w:rPr>
        <w:t xml:space="preserve"> evitar la necesidad de dar una </w:t>
      </w:r>
      <w:r w:rsidR="000720EF" w:rsidRPr="009D058E">
        <w:rPr>
          <w:rFonts w:ascii="Arial" w:hAnsi="Arial" w:cs="Arial"/>
          <w:sz w:val="24"/>
          <w:szCs w:val="24"/>
        </w:rPr>
        <w:t>contraorden.</w:t>
      </w:r>
    </w:p>
    <w:p w14:paraId="2359BE08" w14:textId="77777777" w:rsidR="00A14278" w:rsidRPr="009D058E" w:rsidRDefault="00A14278" w:rsidP="00F46663">
      <w:pPr>
        <w:autoSpaceDE w:val="0"/>
        <w:autoSpaceDN w:val="0"/>
        <w:adjustRightInd w:val="0"/>
        <w:spacing w:after="0" w:line="240" w:lineRule="auto"/>
        <w:jc w:val="both"/>
        <w:rPr>
          <w:rFonts w:ascii="Arial" w:hAnsi="Arial" w:cs="Arial"/>
          <w:sz w:val="24"/>
          <w:szCs w:val="24"/>
        </w:rPr>
      </w:pPr>
    </w:p>
    <w:p w14:paraId="44DBFF90" w14:textId="77777777" w:rsidR="000720EF" w:rsidRPr="009D058E" w:rsidRDefault="00A14278"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22</w:t>
      </w:r>
      <w:r w:rsidR="00BF50B0" w:rsidRPr="009D058E">
        <w:rPr>
          <w:rFonts w:ascii="Arial" w:hAnsi="Arial" w:cs="Arial"/>
          <w:b/>
          <w:sz w:val="24"/>
          <w:szCs w:val="24"/>
        </w:rPr>
        <w:t>.</w:t>
      </w:r>
      <w:r w:rsidR="000720EF" w:rsidRPr="009D058E">
        <w:rPr>
          <w:rFonts w:ascii="Arial" w:hAnsi="Arial" w:cs="Arial"/>
          <w:sz w:val="24"/>
          <w:szCs w:val="24"/>
        </w:rPr>
        <w:t xml:space="preserve"> El que recibe una orden de un superior</w:t>
      </w:r>
      <w:r w:rsidRPr="009D058E">
        <w:rPr>
          <w:rFonts w:ascii="Arial" w:hAnsi="Arial" w:cs="Arial"/>
          <w:sz w:val="24"/>
          <w:szCs w:val="24"/>
        </w:rPr>
        <w:t xml:space="preserve"> competente debe cumplirla sin </w:t>
      </w:r>
      <w:r w:rsidR="000720EF" w:rsidRPr="009D058E">
        <w:rPr>
          <w:rFonts w:ascii="Arial" w:hAnsi="Arial" w:cs="Arial"/>
          <w:sz w:val="24"/>
          <w:szCs w:val="24"/>
        </w:rPr>
        <w:t>réplica, salvo fuerza mayor o cuando se tema con justif</w:t>
      </w:r>
      <w:r w:rsidRPr="009D058E">
        <w:rPr>
          <w:rFonts w:ascii="Arial" w:hAnsi="Arial" w:cs="Arial"/>
          <w:sz w:val="24"/>
          <w:szCs w:val="24"/>
        </w:rPr>
        <w:t xml:space="preserve">icada razón que de su ejecución </w:t>
      </w:r>
      <w:r w:rsidR="000720EF" w:rsidRPr="009D058E">
        <w:rPr>
          <w:rFonts w:ascii="Arial" w:hAnsi="Arial" w:cs="Arial"/>
          <w:sz w:val="24"/>
          <w:szCs w:val="24"/>
        </w:rPr>
        <w:t xml:space="preserve">resulten graves males que el superior no pudo prever, o </w:t>
      </w:r>
      <w:r w:rsidRPr="009D058E">
        <w:rPr>
          <w:rFonts w:ascii="Arial" w:hAnsi="Arial" w:cs="Arial"/>
          <w:sz w:val="24"/>
          <w:szCs w:val="24"/>
        </w:rPr>
        <w:t xml:space="preserve">si al acatar la orden se tienda </w:t>
      </w:r>
      <w:r w:rsidR="000720EF" w:rsidRPr="009D058E">
        <w:rPr>
          <w:rFonts w:ascii="Arial" w:hAnsi="Arial" w:cs="Arial"/>
          <w:sz w:val="24"/>
          <w:szCs w:val="24"/>
        </w:rPr>
        <w:t>notoriamente a la perpetración de un delito, en cuyo cas</w:t>
      </w:r>
      <w:r w:rsidRPr="009D058E">
        <w:rPr>
          <w:rFonts w:ascii="Arial" w:hAnsi="Arial" w:cs="Arial"/>
          <w:sz w:val="24"/>
          <w:szCs w:val="24"/>
        </w:rPr>
        <w:t xml:space="preserve">o podrá el subalterno modificar </w:t>
      </w:r>
      <w:r w:rsidR="000720EF" w:rsidRPr="009D058E">
        <w:rPr>
          <w:rFonts w:ascii="Arial" w:hAnsi="Arial" w:cs="Arial"/>
          <w:sz w:val="24"/>
          <w:szCs w:val="24"/>
        </w:rPr>
        <w:t>el cumplimiento de tal orden, según las circunstan</w:t>
      </w:r>
      <w:r w:rsidRPr="009D058E">
        <w:rPr>
          <w:rFonts w:ascii="Arial" w:hAnsi="Arial" w:cs="Arial"/>
          <w:sz w:val="24"/>
          <w:szCs w:val="24"/>
        </w:rPr>
        <w:t>cias, dando inmediata cuenta al superior;</w:t>
      </w:r>
      <w:r w:rsidR="000720EF" w:rsidRPr="009D058E">
        <w:rPr>
          <w:rFonts w:ascii="Arial" w:hAnsi="Arial" w:cs="Arial"/>
          <w:sz w:val="24"/>
          <w:szCs w:val="24"/>
        </w:rPr>
        <w:t xml:space="preserve"> sin embargo, si éste insistiere en mantener</w:t>
      </w:r>
      <w:r w:rsidRPr="009D058E">
        <w:rPr>
          <w:rFonts w:ascii="Arial" w:hAnsi="Arial" w:cs="Arial"/>
          <w:sz w:val="24"/>
          <w:szCs w:val="24"/>
        </w:rPr>
        <w:t xml:space="preserve"> su orden, el subalterno deberá </w:t>
      </w:r>
      <w:r w:rsidR="000720EF" w:rsidRPr="009D058E">
        <w:rPr>
          <w:rFonts w:ascii="Arial" w:hAnsi="Arial" w:cs="Arial"/>
          <w:sz w:val="24"/>
          <w:szCs w:val="24"/>
        </w:rPr>
        <w:t>cumplirla en los términos que se disponga. El no acata</w:t>
      </w:r>
      <w:r w:rsidRPr="009D058E">
        <w:rPr>
          <w:rFonts w:ascii="Arial" w:hAnsi="Arial" w:cs="Arial"/>
          <w:sz w:val="24"/>
          <w:szCs w:val="24"/>
        </w:rPr>
        <w:t xml:space="preserve">r las órdenes, siempre y cuando </w:t>
      </w:r>
      <w:r w:rsidR="000720EF" w:rsidRPr="009D058E">
        <w:rPr>
          <w:rFonts w:ascii="Arial" w:hAnsi="Arial" w:cs="Arial"/>
          <w:sz w:val="24"/>
          <w:szCs w:val="24"/>
        </w:rPr>
        <w:t>no tiendan a alguna de las consecuencias anterior</w:t>
      </w:r>
      <w:r w:rsidRPr="009D058E">
        <w:rPr>
          <w:rFonts w:ascii="Arial" w:hAnsi="Arial" w:cs="Arial"/>
          <w:sz w:val="24"/>
          <w:szCs w:val="24"/>
        </w:rPr>
        <w:t xml:space="preserve">mente señaladas, se tendrá como </w:t>
      </w:r>
      <w:r w:rsidR="000720EF" w:rsidRPr="009D058E">
        <w:rPr>
          <w:rFonts w:ascii="Arial" w:hAnsi="Arial" w:cs="Arial"/>
          <w:sz w:val="24"/>
          <w:szCs w:val="24"/>
        </w:rPr>
        <w:t>desobediencia o falta de interés por el servicio.</w:t>
      </w:r>
    </w:p>
    <w:p w14:paraId="46E81C2A" w14:textId="77777777" w:rsidR="00A14278" w:rsidRPr="009D058E" w:rsidRDefault="00A14278" w:rsidP="00F46663">
      <w:pPr>
        <w:autoSpaceDE w:val="0"/>
        <w:autoSpaceDN w:val="0"/>
        <w:adjustRightInd w:val="0"/>
        <w:spacing w:after="0" w:line="240" w:lineRule="auto"/>
        <w:jc w:val="both"/>
        <w:rPr>
          <w:rFonts w:ascii="Arial" w:hAnsi="Arial" w:cs="Arial"/>
          <w:sz w:val="24"/>
          <w:szCs w:val="24"/>
        </w:rPr>
      </w:pPr>
    </w:p>
    <w:p w14:paraId="518D63D4" w14:textId="77777777" w:rsidR="00A14278" w:rsidRPr="009D058E" w:rsidRDefault="00A14278"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w:t>
      </w:r>
    </w:p>
    <w:p w14:paraId="383B9D6C" w14:textId="77777777" w:rsidR="00A14278" w:rsidRPr="009D058E" w:rsidRDefault="00A14278"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DEBERES Y OBLIGACIONES DEL PERSONAL OPERATIVO</w:t>
      </w:r>
    </w:p>
    <w:p w14:paraId="6213172B" w14:textId="77777777" w:rsidR="00B37AB9" w:rsidRPr="009D058E" w:rsidRDefault="00B37AB9" w:rsidP="00F46663">
      <w:pPr>
        <w:autoSpaceDE w:val="0"/>
        <w:autoSpaceDN w:val="0"/>
        <w:adjustRightInd w:val="0"/>
        <w:spacing w:after="0" w:line="240" w:lineRule="auto"/>
        <w:rPr>
          <w:rFonts w:ascii="Arial" w:hAnsi="Arial" w:cs="Arial"/>
          <w:sz w:val="24"/>
          <w:szCs w:val="24"/>
        </w:rPr>
      </w:pPr>
    </w:p>
    <w:p w14:paraId="116CABC8" w14:textId="0849130E" w:rsidR="00A14278" w:rsidRPr="009D058E" w:rsidRDefault="00B37AB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23</w:t>
      </w:r>
      <w:r w:rsidR="00BF50B0" w:rsidRPr="009D058E">
        <w:rPr>
          <w:rFonts w:ascii="Arial" w:hAnsi="Arial" w:cs="Arial"/>
          <w:b/>
          <w:sz w:val="24"/>
          <w:szCs w:val="24"/>
        </w:rPr>
        <w:t>.</w:t>
      </w:r>
      <w:r w:rsidR="00A14278" w:rsidRPr="009D058E">
        <w:rPr>
          <w:rFonts w:ascii="Arial" w:hAnsi="Arial" w:cs="Arial"/>
          <w:sz w:val="24"/>
          <w:szCs w:val="24"/>
        </w:rPr>
        <w:t xml:space="preserve"> El personal operativo en general de la Secretaría </w:t>
      </w:r>
      <w:r w:rsidRPr="009D058E">
        <w:rPr>
          <w:rFonts w:ascii="Arial" w:hAnsi="Arial" w:cs="Arial"/>
          <w:sz w:val="24"/>
          <w:szCs w:val="24"/>
        </w:rPr>
        <w:t xml:space="preserve">de Movilidad, </w:t>
      </w:r>
      <w:r w:rsidR="00A14278" w:rsidRPr="009D058E">
        <w:rPr>
          <w:rFonts w:ascii="Arial" w:hAnsi="Arial" w:cs="Arial"/>
          <w:sz w:val="24"/>
          <w:szCs w:val="24"/>
        </w:rPr>
        <w:t>independientemente de las obligaciones que estable</w:t>
      </w:r>
      <w:r w:rsidR="009A4FD0" w:rsidRPr="009D058E">
        <w:rPr>
          <w:rFonts w:ascii="Arial" w:hAnsi="Arial" w:cs="Arial"/>
          <w:sz w:val="24"/>
          <w:szCs w:val="24"/>
        </w:rPr>
        <w:t xml:space="preserve">ce </w:t>
      </w:r>
      <w:r w:rsidR="00A14278" w:rsidRPr="009D058E">
        <w:rPr>
          <w:rFonts w:ascii="Arial" w:hAnsi="Arial" w:cs="Arial"/>
          <w:sz w:val="24"/>
          <w:szCs w:val="24"/>
        </w:rPr>
        <w:t>la Ley de Resp</w:t>
      </w:r>
      <w:r w:rsidRPr="009D058E">
        <w:rPr>
          <w:rFonts w:ascii="Arial" w:hAnsi="Arial" w:cs="Arial"/>
          <w:sz w:val="24"/>
          <w:szCs w:val="24"/>
        </w:rPr>
        <w:t xml:space="preserve">onsabilidades </w:t>
      </w:r>
      <w:r w:rsidR="00497519" w:rsidRPr="009D058E">
        <w:rPr>
          <w:rFonts w:ascii="Arial" w:hAnsi="Arial" w:cs="Arial"/>
          <w:sz w:val="24"/>
          <w:szCs w:val="24"/>
        </w:rPr>
        <w:t>Administrativas</w:t>
      </w:r>
      <w:r w:rsidR="00D21196" w:rsidRPr="009D058E">
        <w:rPr>
          <w:rFonts w:ascii="Arial" w:hAnsi="Arial" w:cs="Arial"/>
          <w:sz w:val="24"/>
          <w:szCs w:val="24"/>
        </w:rPr>
        <w:t xml:space="preserve"> del Estado </w:t>
      </w:r>
      <w:r w:rsidR="00A14278" w:rsidRPr="009D058E">
        <w:rPr>
          <w:rFonts w:ascii="Arial" w:hAnsi="Arial" w:cs="Arial"/>
          <w:sz w:val="24"/>
          <w:szCs w:val="24"/>
        </w:rPr>
        <w:t xml:space="preserve">de Nuevo León, </w:t>
      </w:r>
      <w:r w:rsidRPr="009D058E">
        <w:rPr>
          <w:rFonts w:ascii="Arial" w:hAnsi="Arial" w:cs="Arial"/>
          <w:sz w:val="24"/>
          <w:szCs w:val="24"/>
        </w:rPr>
        <w:t xml:space="preserve">está obligado a cumplir con los </w:t>
      </w:r>
      <w:r w:rsidR="00A14278" w:rsidRPr="009D058E">
        <w:rPr>
          <w:rFonts w:ascii="Arial" w:hAnsi="Arial" w:cs="Arial"/>
          <w:sz w:val="24"/>
          <w:szCs w:val="24"/>
        </w:rPr>
        <w:t>siguientes deberes:</w:t>
      </w:r>
    </w:p>
    <w:p w14:paraId="1106E55C" w14:textId="766CC2D8"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Presentarse 15 minutos antes con su inmediato superior al pase de lista para el desempeño de su servicio</w:t>
      </w:r>
      <w:ins w:id="0" w:author="Monitoreo Camaras" w:date="2019-08-15T11:21:00Z">
        <w:r w:rsidR="00714009" w:rsidRPr="009D058E">
          <w:rPr>
            <w:rFonts w:ascii="Arial" w:hAnsi="Arial" w:cs="Arial"/>
            <w:sz w:val="24"/>
            <w:szCs w:val="24"/>
          </w:rPr>
          <w:t>;</w:t>
        </w:r>
      </w:ins>
    </w:p>
    <w:p w14:paraId="5099BBC2" w14:textId="457BD29A"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Acudir perfectamente aseado, así como con el uniforme limpio y completo</w:t>
      </w:r>
      <w:ins w:id="1" w:author="Monitoreo Camaras" w:date="2019-08-15T11:21:00Z">
        <w:r w:rsidR="00714009" w:rsidRPr="009D058E">
          <w:rPr>
            <w:rFonts w:ascii="Arial" w:hAnsi="Arial" w:cs="Arial"/>
            <w:sz w:val="24"/>
            <w:szCs w:val="24"/>
          </w:rPr>
          <w:t>;</w:t>
        </w:r>
      </w:ins>
    </w:p>
    <w:p w14:paraId="34C4EA4D" w14:textId="3A4B3AC8"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Acudir al Órgano de Control Interno a recoger su cámara corporal asignada en su caso</w:t>
      </w:r>
      <w:ins w:id="2" w:author="Monitoreo Camaras" w:date="2019-08-15T11:21:00Z">
        <w:r w:rsidR="00714009" w:rsidRPr="009D058E">
          <w:rPr>
            <w:rFonts w:ascii="Arial" w:hAnsi="Arial" w:cs="Arial"/>
            <w:sz w:val="24"/>
            <w:szCs w:val="24"/>
          </w:rPr>
          <w:t>;</w:t>
        </w:r>
      </w:ins>
    </w:p>
    <w:p w14:paraId="015D6A3D" w14:textId="6A0A4A51" w:rsidR="00D50CC8" w:rsidRPr="009D058E" w:rsidRDefault="008B6080"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Acudir al Departamentos de Radios</w:t>
      </w:r>
      <w:r w:rsidR="00D50CC8" w:rsidRPr="009D058E">
        <w:rPr>
          <w:rFonts w:ascii="Arial" w:hAnsi="Arial" w:cs="Arial"/>
          <w:sz w:val="24"/>
          <w:szCs w:val="24"/>
        </w:rPr>
        <w:t xml:space="preserve"> a recoge</w:t>
      </w:r>
      <w:r w:rsidR="00497519" w:rsidRPr="009D058E">
        <w:rPr>
          <w:rFonts w:ascii="Arial" w:hAnsi="Arial" w:cs="Arial"/>
          <w:sz w:val="24"/>
          <w:szCs w:val="24"/>
        </w:rPr>
        <w:t>r su radiofrecuencia en su caso;</w:t>
      </w:r>
    </w:p>
    <w:p w14:paraId="77C1469A" w14:textId="39F33F6D"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lastRenderedPageBreak/>
        <w:t>Acudir el punto o cuadrante asignado por su mando superior para el desempeño de sus funciones, así como las indicaciones o co</w:t>
      </w:r>
      <w:r w:rsidR="00497519" w:rsidRPr="009D058E">
        <w:rPr>
          <w:rFonts w:ascii="Arial" w:hAnsi="Arial" w:cs="Arial"/>
          <w:sz w:val="24"/>
          <w:szCs w:val="24"/>
        </w:rPr>
        <w:t>misiones asignadas por el mando;</w:t>
      </w:r>
    </w:p>
    <w:p w14:paraId="4CBE74BC" w14:textId="60762141"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Llevar a cabo la buena funcionalidad de la vialidad en un punto previamente a</w:t>
      </w:r>
      <w:r w:rsidR="00497519" w:rsidRPr="009D058E">
        <w:rPr>
          <w:rFonts w:ascii="Arial" w:hAnsi="Arial" w:cs="Arial"/>
          <w:sz w:val="24"/>
          <w:szCs w:val="24"/>
        </w:rPr>
        <w:t>signado en un crucero o avenida;</w:t>
      </w:r>
    </w:p>
    <w:p w14:paraId="4191402A" w14:textId="61359CA7"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Conocer y portar el Reglamento de Tránsito </w:t>
      </w:r>
      <w:r w:rsidR="00497519" w:rsidRPr="009D058E">
        <w:rPr>
          <w:rFonts w:ascii="Arial" w:hAnsi="Arial" w:cs="Arial"/>
          <w:sz w:val="24"/>
          <w:szCs w:val="24"/>
        </w:rPr>
        <w:t>y Vialidad de nuestro Municipio;</w:t>
      </w:r>
    </w:p>
    <w:p w14:paraId="7C576C5D" w14:textId="64DE8C72"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Portar su block de infracciones y su block de partes d</w:t>
      </w:r>
      <w:r w:rsidR="00497519" w:rsidRPr="009D058E">
        <w:rPr>
          <w:rFonts w:ascii="Arial" w:hAnsi="Arial" w:cs="Arial"/>
          <w:sz w:val="24"/>
          <w:szCs w:val="24"/>
        </w:rPr>
        <w:t>e hecho de tránsito en su caso;</w:t>
      </w:r>
    </w:p>
    <w:p w14:paraId="40E51536" w14:textId="77777777"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Portar el equipo individual que según su categoría corresponda, </w:t>
      </w:r>
    </w:p>
    <w:p w14:paraId="2F6B81F9" w14:textId="18F4D8D2"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Mantener en buen estado el equipamiento </w:t>
      </w:r>
      <w:r w:rsidR="00497519" w:rsidRPr="009D058E">
        <w:rPr>
          <w:rFonts w:ascii="Arial" w:hAnsi="Arial" w:cs="Arial"/>
          <w:sz w:val="24"/>
          <w:szCs w:val="24"/>
        </w:rPr>
        <w:t>proporcionado por la Secretaría;</w:t>
      </w:r>
    </w:p>
    <w:p w14:paraId="4A6600A1" w14:textId="5538F2D1"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Llevar consigo de forma visible su gafete de identif</w:t>
      </w:r>
      <w:r w:rsidR="00497519" w:rsidRPr="009D058E">
        <w:rPr>
          <w:rFonts w:ascii="Arial" w:hAnsi="Arial" w:cs="Arial"/>
          <w:sz w:val="24"/>
          <w:szCs w:val="24"/>
        </w:rPr>
        <w:t>icación cuando este en servicio;</w:t>
      </w:r>
    </w:p>
    <w:p w14:paraId="4632EBCB" w14:textId="65F003F4"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Portar licencia vigente de c</w:t>
      </w:r>
      <w:r w:rsidR="00497519" w:rsidRPr="009D058E">
        <w:rPr>
          <w:rFonts w:ascii="Arial" w:hAnsi="Arial" w:cs="Arial"/>
          <w:sz w:val="24"/>
          <w:szCs w:val="24"/>
        </w:rPr>
        <w:t>hofer o motociclista en su caso;</w:t>
      </w:r>
    </w:p>
    <w:p w14:paraId="2A8C9347" w14:textId="54F0455A"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Cumplir sus funciones con absoluta imparcialidad s</w:t>
      </w:r>
      <w:r w:rsidR="00497519" w:rsidRPr="009D058E">
        <w:rPr>
          <w:rFonts w:ascii="Arial" w:hAnsi="Arial" w:cs="Arial"/>
          <w:sz w:val="24"/>
          <w:szCs w:val="24"/>
        </w:rPr>
        <w:t>in discriminar a persona alguna;</w:t>
      </w:r>
    </w:p>
    <w:p w14:paraId="6DFADE09" w14:textId="5692C6DB"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Notificar previo a la Central de Radio la detención de un vehículo, número de p</w:t>
      </w:r>
      <w:r w:rsidR="00497519" w:rsidRPr="009D058E">
        <w:rPr>
          <w:rFonts w:ascii="Arial" w:hAnsi="Arial" w:cs="Arial"/>
          <w:sz w:val="24"/>
          <w:szCs w:val="24"/>
        </w:rPr>
        <w:t>lacas y la infracción cometida;</w:t>
      </w:r>
    </w:p>
    <w:p w14:paraId="4C24F7E7" w14:textId="5EAEFCD5"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Hacer buen uso de la radiofrecuencia proporcionado por la Secretaría en </w:t>
      </w:r>
      <w:r w:rsidR="00497519" w:rsidRPr="009D058E">
        <w:rPr>
          <w:rFonts w:ascii="Arial" w:hAnsi="Arial" w:cs="Arial"/>
          <w:sz w:val="24"/>
          <w:szCs w:val="24"/>
        </w:rPr>
        <w:t>su caso;</w:t>
      </w:r>
    </w:p>
    <w:p w14:paraId="414743D7" w14:textId="45D9C942"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Al momento de detener un vehículo, saludar al ciudadano e identificarse con su nombre completo y numero de oficial, después indicar el motivo por el cual se detuvo y </w:t>
      </w:r>
      <w:r w:rsidR="00497519" w:rsidRPr="009D058E">
        <w:rPr>
          <w:rFonts w:ascii="Arial" w:hAnsi="Arial" w:cs="Arial"/>
          <w:sz w:val="24"/>
          <w:szCs w:val="24"/>
        </w:rPr>
        <w:t>proceder conforme al Reglamento;</w:t>
      </w:r>
    </w:p>
    <w:p w14:paraId="660270A9" w14:textId="2C776F65"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Desempeñar su función sin solicitar ni aceptar compensaciones, pagos o gratificaciones distintas a las previstas legalmente. En particular se opondrán a</w:t>
      </w:r>
      <w:r w:rsidR="00497519" w:rsidRPr="009D058E">
        <w:rPr>
          <w:rFonts w:ascii="Arial" w:hAnsi="Arial" w:cs="Arial"/>
          <w:sz w:val="24"/>
          <w:szCs w:val="24"/>
        </w:rPr>
        <w:t xml:space="preserve"> cualquier acto de corrupción;</w:t>
      </w:r>
    </w:p>
    <w:p w14:paraId="06A8F045" w14:textId="3F4066DC"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Participar en los operativos e</w:t>
      </w:r>
      <w:r w:rsidR="00497519" w:rsidRPr="009D058E">
        <w:rPr>
          <w:rFonts w:ascii="Arial" w:hAnsi="Arial" w:cs="Arial"/>
          <w:sz w:val="24"/>
          <w:szCs w:val="24"/>
        </w:rPr>
        <w:t>speciales que le sean asignados;</w:t>
      </w:r>
    </w:p>
    <w:p w14:paraId="1A16379F" w14:textId="0D71631E"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Apoyar en cualquier evento, consulta o actividad realizada </w:t>
      </w:r>
      <w:r w:rsidR="00497519" w:rsidRPr="009D058E">
        <w:rPr>
          <w:rFonts w:ascii="Arial" w:hAnsi="Arial" w:cs="Arial"/>
          <w:sz w:val="24"/>
          <w:szCs w:val="24"/>
        </w:rPr>
        <w:t>por la Administración Municipal;</w:t>
      </w:r>
    </w:p>
    <w:p w14:paraId="61609D36" w14:textId="7CAD4532"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 xml:space="preserve">Obedecer las órdenes de los mandos superiores y cumplir con todas sus obligaciones, siempre y </w:t>
      </w:r>
      <w:r w:rsidR="00497519" w:rsidRPr="009D058E">
        <w:rPr>
          <w:rFonts w:ascii="Arial" w:hAnsi="Arial" w:cs="Arial"/>
          <w:sz w:val="24"/>
          <w:szCs w:val="24"/>
        </w:rPr>
        <w:t>cuando sean conforme a Derecho;</w:t>
      </w:r>
    </w:p>
    <w:p w14:paraId="527C0146" w14:textId="4DB1DA44"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Permanecer en el cuadrante o sector asignado por el mando superior, brindando la seguridad v</w:t>
      </w:r>
      <w:r w:rsidR="00497519" w:rsidRPr="009D058E">
        <w:rPr>
          <w:rFonts w:ascii="Arial" w:hAnsi="Arial" w:cs="Arial"/>
          <w:sz w:val="24"/>
          <w:szCs w:val="24"/>
        </w:rPr>
        <w:t>ial de la zona;</w:t>
      </w:r>
    </w:p>
    <w:p w14:paraId="7A49C067" w14:textId="5B7CF191"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Tratar a los ciudadanos con la mayor atención, evitando en lo absoluto toda violencia física o verbal, respetando en to</w:t>
      </w:r>
      <w:r w:rsidR="00497519" w:rsidRPr="009D058E">
        <w:rPr>
          <w:rFonts w:ascii="Arial" w:hAnsi="Arial" w:cs="Arial"/>
          <w:sz w:val="24"/>
          <w:szCs w:val="24"/>
        </w:rPr>
        <w:t>do momento sus derechos humanos;</w:t>
      </w:r>
    </w:p>
    <w:p w14:paraId="7A6737C9" w14:textId="014DF348"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No abandonar su cuadrante, punto asignado o servicio, sino solo por causas o asuntos oficiales, que se deriven del mismo, en cuyo caso posteriormente redactara un parte informativo para su mando superior, donde consten los mo</w:t>
      </w:r>
      <w:r w:rsidR="00497519" w:rsidRPr="009D058E">
        <w:rPr>
          <w:rFonts w:ascii="Arial" w:hAnsi="Arial" w:cs="Arial"/>
          <w:sz w:val="24"/>
          <w:szCs w:val="24"/>
        </w:rPr>
        <w:t>tivos de su ausencia o abandono;</w:t>
      </w:r>
    </w:p>
    <w:p w14:paraId="64D40A56" w14:textId="475C3D22"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Cuidar el estado mecánico de las unidades, dando cuenta inmediata de averías o desperfectos de las mismas, así como el abstenerse de fumar o consumir alimentos</w:t>
      </w:r>
      <w:r w:rsidR="00497519" w:rsidRPr="009D058E">
        <w:rPr>
          <w:rFonts w:ascii="Arial" w:hAnsi="Arial" w:cs="Arial"/>
          <w:sz w:val="24"/>
          <w:szCs w:val="24"/>
        </w:rPr>
        <w:t xml:space="preserve"> en el interior de las unidades;</w:t>
      </w:r>
    </w:p>
    <w:p w14:paraId="359D69DF" w14:textId="00854EAE"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Llevar una bitácora de servicio en la que tomara nota de todas las novedades que observe y juzgue prudente para rendir los informes que le sean solici</w:t>
      </w:r>
      <w:r w:rsidR="00497519" w:rsidRPr="009D058E">
        <w:rPr>
          <w:rFonts w:ascii="Arial" w:hAnsi="Arial" w:cs="Arial"/>
          <w:sz w:val="24"/>
          <w:szCs w:val="24"/>
        </w:rPr>
        <w:t>tados;</w:t>
      </w:r>
    </w:p>
    <w:p w14:paraId="72F367AD" w14:textId="04131A2B"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lastRenderedPageBreak/>
        <w:t>Entregar 15 minutos antes del término de turno la unidad o mot</w:t>
      </w:r>
      <w:r w:rsidR="00497519" w:rsidRPr="009D058E">
        <w:rPr>
          <w:rFonts w:ascii="Arial" w:hAnsi="Arial" w:cs="Arial"/>
          <w:sz w:val="24"/>
          <w:szCs w:val="24"/>
        </w:rPr>
        <w:t>ocicleta bien aseada en su caso;</w:t>
      </w:r>
    </w:p>
    <w:p w14:paraId="7EDD459D" w14:textId="7580440D"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Acudir a los cursos, programas de capacitación y adiestramiento c</w:t>
      </w:r>
      <w:r w:rsidR="00497519" w:rsidRPr="009D058E">
        <w:rPr>
          <w:rFonts w:ascii="Arial" w:hAnsi="Arial" w:cs="Arial"/>
          <w:sz w:val="24"/>
          <w:szCs w:val="24"/>
        </w:rPr>
        <w:t>uando lo requiera la Secretaría;</w:t>
      </w:r>
    </w:p>
    <w:p w14:paraId="09C49C4A" w14:textId="3DBAC729" w:rsidR="00D50CC8" w:rsidRPr="009D058E" w:rsidRDefault="00D50CC8" w:rsidP="00F46663">
      <w:pPr>
        <w:pStyle w:val="Prrafodelista"/>
        <w:numPr>
          <w:ilvl w:val="0"/>
          <w:numId w:val="47"/>
        </w:numPr>
        <w:tabs>
          <w:tab w:val="left" w:pos="1134"/>
        </w:tabs>
        <w:spacing w:after="0" w:line="240" w:lineRule="auto"/>
        <w:jc w:val="both"/>
        <w:rPr>
          <w:rFonts w:ascii="Arial" w:hAnsi="Arial" w:cs="Arial"/>
          <w:sz w:val="24"/>
          <w:szCs w:val="24"/>
        </w:rPr>
      </w:pPr>
      <w:r w:rsidRPr="009D058E">
        <w:rPr>
          <w:rFonts w:ascii="Arial" w:hAnsi="Arial" w:cs="Arial"/>
          <w:sz w:val="24"/>
          <w:szCs w:val="24"/>
        </w:rPr>
        <w:t>Conocer la estructura de la Secretaría y el funcionamiento o tramites que se realizan</w:t>
      </w:r>
      <w:r w:rsidR="00497519" w:rsidRPr="009D058E">
        <w:rPr>
          <w:rFonts w:ascii="Arial" w:hAnsi="Arial" w:cs="Arial"/>
          <w:sz w:val="24"/>
          <w:szCs w:val="24"/>
        </w:rPr>
        <w:t xml:space="preserve"> en cada una de sus Direcciones; y</w:t>
      </w:r>
    </w:p>
    <w:p w14:paraId="56AC66EC" w14:textId="77777777" w:rsidR="00D50CC8" w:rsidRPr="009D058E" w:rsidRDefault="00D50CC8" w:rsidP="00F46663">
      <w:pPr>
        <w:pStyle w:val="Prrafodelista"/>
        <w:numPr>
          <w:ilvl w:val="0"/>
          <w:numId w:val="47"/>
        </w:numPr>
        <w:tabs>
          <w:tab w:val="center" w:pos="4419"/>
        </w:tabs>
        <w:spacing w:after="0" w:line="240" w:lineRule="auto"/>
        <w:jc w:val="both"/>
        <w:rPr>
          <w:rFonts w:ascii="Arial" w:hAnsi="Arial" w:cs="Arial"/>
          <w:sz w:val="24"/>
          <w:szCs w:val="24"/>
        </w:rPr>
      </w:pPr>
      <w:r w:rsidRPr="009D058E">
        <w:rPr>
          <w:rFonts w:ascii="Arial" w:hAnsi="Arial" w:cs="Arial"/>
          <w:sz w:val="24"/>
          <w:szCs w:val="24"/>
        </w:rPr>
        <w:t>Dar aviso inmediatamente a sus superiores, de su inasistencia a las labores o a sus servicios en caso de enfermedad o accidente, debiendo presentar la incapacidad medica oficial, en un plazo no mayor de 24 horas.</w:t>
      </w:r>
    </w:p>
    <w:p w14:paraId="2EF553BC" w14:textId="77777777" w:rsidR="005D3392" w:rsidRPr="009D058E" w:rsidRDefault="005D3392" w:rsidP="00F46663">
      <w:pPr>
        <w:autoSpaceDE w:val="0"/>
        <w:autoSpaceDN w:val="0"/>
        <w:adjustRightInd w:val="0"/>
        <w:spacing w:after="0" w:line="240" w:lineRule="auto"/>
        <w:rPr>
          <w:rFonts w:ascii="Arial" w:hAnsi="Arial" w:cs="Arial"/>
          <w:sz w:val="24"/>
          <w:szCs w:val="24"/>
        </w:rPr>
      </w:pPr>
    </w:p>
    <w:p w14:paraId="149A31A2" w14:textId="77777777" w:rsidR="00B37AB9" w:rsidRPr="009D058E" w:rsidRDefault="001C692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24</w:t>
      </w:r>
      <w:r w:rsidR="00BF50B0" w:rsidRPr="009D058E">
        <w:rPr>
          <w:rFonts w:ascii="Arial" w:hAnsi="Arial" w:cs="Arial"/>
          <w:b/>
          <w:sz w:val="24"/>
          <w:szCs w:val="24"/>
        </w:rPr>
        <w:t>.</w:t>
      </w:r>
      <w:r w:rsidR="00B37AB9" w:rsidRPr="009D058E">
        <w:rPr>
          <w:rFonts w:ascii="Arial" w:hAnsi="Arial" w:cs="Arial"/>
          <w:sz w:val="24"/>
          <w:szCs w:val="24"/>
        </w:rPr>
        <w:t xml:space="preserve"> Todo personal de esta Secretaría, t</w:t>
      </w:r>
      <w:r w:rsidRPr="009D058E">
        <w:rPr>
          <w:rFonts w:ascii="Arial" w:hAnsi="Arial" w:cs="Arial"/>
          <w:sz w:val="24"/>
          <w:szCs w:val="24"/>
        </w:rPr>
        <w:t xml:space="preserve">iene la obligación de denunciar </w:t>
      </w:r>
      <w:r w:rsidR="00B37AB9" w:rsidRPr="009D058E">
        <w:rPr>
          <w:rFonts w:ascii="Arial" w:hAnsi="Arial" w:cs="Arial"/>
          <w:sz w:val="24"/>
          <w:szCs w:val="24"/>
        </w:rPr>
        <w:t>cualquier acto que implique la comisión de alguna co</w:t>
      </w:r>
      <w:r w:rsidRPr="009D058E">
        <w:rPr>
          <w:rFonts w:ascii="Arial" w:hAnsi="Arial" w:cs="Arial"/>
          <w:sz w:val="24"/>
          <w:szCs w:val="24"/>
        </w:rPr>
        <w:t xml:space="preserve">nducta de las enumeradas en las </w:t>
      </w:r>
      <w:r w:rsidR="00B37AB9" w:rsidRPr="009D058E">
        <w:rPr>
          <w:rFonts w:ascii="Arial" w:hAnsi="Arial" w:cs="Arial"/>
          <w:sz w:val="24"/>
          <w:szCs w:val="24"/>
        </w:rPr>
        <w:t>fracciones establecidas en el artículo que antecede.</w:t>
      </w:r>
    </w:p>
    <w:p w14:paraId="7A6EE1A0" w14:textId="77777777" w:rsidR="001C6920" w:rsidRPr="009D058E" w:rsidRDefault="001C6920" w:rsidP="00F46663">
      <w:pPr>
        <w:autoSpaceDE w:val="0"/>
        <w:autoSpaceDN w:val="0"/>
        <w:adjustRightInd w:val="0"/>
        <w:spacing w:after="0" w:line="240" w:lineRule="auto"/>
        <w:jc w:val="both"/>
        <w:rPr>
          <w:rFonts w:ascii="Arial" w:hAnsi="Arial" w:cs="Arial"/>
          <w:sz w:val="24"/>
          <w:szCs w:val="24"/>
        </w:rPr>
      </w:pPr>
    </w:p>
    <w:p w14:paraId="0AD2A5CC" w14:textId="5D4B6985" w:rsidR="00B37AB9" w:rsidRPr="009D058E" w:rsidRDefault="001C692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25</w:t>
      </w:r>
      <w:r w:rsidR="00BF50B0" w:rsidRPr="009D058E">
        <w:rPr>
          <w:rFonts w:ascii="Arial" w:hAnsi="Arial" w:cs="Arial"/>
          <w:b/>
          <w:sz w:val="24"/>
          <w:szCs w:val="24"/>
        </w:rPr>
        <w:t>.</w:t>
      </w:r>
      <w:r w:rsidR="00B37AB9" w:rsidRPr="009D058E">
        <w:rPr>
          <w:rFonts w:ascii="Arial" w:hAnsi="Arial" w:cs="Arial"/>
          <w:sz w:val="24"/>
          <w:szCs w:val="24"/>
        </w:rPr>
        <w:t xml:space="preserve"> Los deberes y obligaciones del per</w:t>
      </w:r>
      <w:r w:rsidRPr="009D058E">
        <w:rPr>
          <w:rFonts w:ascii="Arial" w:hAnsi="Arial" w:cs="Arial"/>
          <w:sz w:val="24"/>
          <w:szCs w:val="24"/>
        </w:rPr>
        <w:t xml:space="preserve">sonal administrativo serán los </w:t>
      </w:r>
      <w:r w:rsidR="00B37AB9" w:rsidRPr="009D058E">
        <w:rPr>
          <w:rFonts w:ascii="Arial" w:hAnsi="Arial" w:cs="Arial"/>
          <w:sz w:val="24"/>
          <w:szCs w:val="24"/>
        </w:rPr>
        <w:t xml:space="preserve">contemplados en la Ley de Responsabilidades </w:t>
      </w:r>
      <w:r w:rsidR="00D21196" w:rsidRPr="009D058E">
        <w:rPr>
          <w:rFonts w:ascii="Arial" w:hAnsi="Arial" w:cs="Arial"/>
          <w:sz w:val="24"/>
          <w:szCs w:val="24"/>
        </w:rPr>
        <w:t xml:space="preserve">Administrativas del Estado  </w:t>
      </w:r>
      <w:r w:rsidR="00B37AB9" w:rsidRPr="009D058E">
        <w:rPr>
          <w:rFonts w:ascii="Arial" w:hAnsi="Arial" w:cs="Arial"/>
          <w:sz w:val="24"/>
          <w:szCs w:val="24"/>
        </w:rPr>
        <w:t xml:space="preserve">de Nuevo León, en la Ley del Servicio </w:t>
      </w:r>
      <w:r w:rsidRPr="009D058E">
        <w:rPr>
          <w:rFonts w:ascii="Arial" w:hAnsi="Arial" w:cs="Arial"/>
          <w:sz w:val="24"/>
          <w:szCs w:val="24"/>
        </w:rPr>
        <w:t xml:space="preserve">Civil del Estado de Nuevo León, </w:t>
      </w:r>
      <w:r w:rsidR="00B37AB9" w:rsidRPr="009D058E">
        <w:rPr>
          <w:rFonts w:ascii="Arial" w:hAnsi="Arial" w:cs="Arial"/>
          <w:sz w:val="24"/>
          <w:szCs w:val="24"/>
        </w:rPr>
        <w:t>según sea el caso, y demás Leyes y Reglamentos aplicables.</w:t>
      </w:r>
    </w:p>
    <w:p w14:paraId="05F19749" w14:textId="77777777" w:rsidR="002F7847" w:rsidRPr="009D058E" w:rsidRDefault="002F7847" w:rsidP="009D058E">
      <w:pPr>
        <w:autoSpaceDE w:val="0"/>
        <w:autoSpaceDN w:val="0"/>
        <w:adjustRightInd w:val="0"/>
        <w:spacing w:after="0" w:line="240" w:lineRule="auto"/>
        <w:rPr>
          <w:rFonts w:ascii="Arial" w:hAnsi="Arial" w:cs="Arial"/>
          <w:b/>
          <w:bCs/>
          <w:sz w:val="24"/>
          <w:szCs w:val="24"/>
        </w:rPr>
      </w:pPr>
    </w:p>
    <w:p w14:paraId="20458AB0" w14:textId="77777777" w:rsidR="001C6920" w:rsidRPr="009D058E" w:rsidRDefault="001C692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III</w:t>
      </w:r>
    </w:p>
    <w:p w14:paraId="26E63A23" w14:textId="77777777" w:rsidR="001C6920" w:rsidRPr="009D058E" w:rsidRDefault="001C692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 xml:space="preserve">DE LAS </w:t>
      </w:r>
      <w:r w:rsidR="002F7847" w:rsidRPr="009D058E">
        <w:rPr>
          <w:rFonts w:ascii="Arial" w:hAnsi="Arial" w:cs="Arial"/>
          <w:b/>
          <w:bCs/>
          <w:sz w:val="24"/>
          <w:szCs w:val="24"/>
        </w:rPr>
        <w:t>OBLIGACIONES Y PROHIBICIONES DEL PERSONAL OPERATIVO</w:t>
      </w:r>
    </w:p>
    <w:p w14:paraId="69510D08" w14:textId="77777777" w:rsidR="00CF72C6" w:rsidRPr="009D058E" w:rsidRDefault="00CF72C6" w:rsidP="00F46663">
      <w:pPr>
        <w:autoSpaceDE w:val="0"/>
        <w:autoSpaceDN w:val="0"/>
        <w:adjustRightInd w:val="0"/>
        <w:spacing w:after="0" w:line="240" w:lineRule="auto"/>
        <w:jc w:val="both"/>
        <w:rPr>
          <w:rFonts w:ascii="Arial" w:hAnsi="Arial" w:cs="Arial"/>
          <w:b/>
          <w:bCs/>
          <w:sz w:val="24"/>
          <w:szCs w:val="24"/>
        </w:rPr>
      </w:pPr>
    </w:p>
    <w:p w14:paraId="656DCE36" w14:textId="77777777" w:rsidR="00CF72C6"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26.</w:t>
      </w:r>
      <w:r w:rsidR="00CF72C6" w:rsidRPr="009D058E">
        <w:rPr>
          <w:rFonts w:ascii="Arial" w:hAnsi="Arial" w:cs="Arial"/>
          <w:sz w:val="24"/>
          <w:szCs w:val="24"/>
        </w:rPr>
        <w:t xml:space="preserve"> La disciplina es el conjunto de normas que los cuerpos de movilidad deberán observar en el servicio cualquiera que sea su jerarquía. Estas normas disciplinarias tienen como fundamento la legalidad, eficiencia, profesionalización y honradez.</w:t>
      </w:r>
    </w:p>
    <w:p w14:paraId="408CD372" w14:textId="77777777" w:rsidR="00D50CC8" w:rsidRPr="009D058E" w:rsidRDefault="00D50CC8" w:rsidP="00F46663">
      <w:pPr>
        <w:autoSpaceDE w:val="0"/>
        <w:autoSpaceDN w:val="0"/>
        <w:adjustRightInd w:val="0"/>
        <w:spacing w:after="0" w:line="240" w:lineRule="auto"/>
        <w:jc w:val="both"/>
        <w:rPr>
          <w:rFonts w:ascii="Arial" w:hAnsi="Arial" w:cs="Arial"/>
          <w:sz w:val="24"/>
          <w:szCs w:val="24"/>
        </w:rPr>
      </w:pPr>
    </w:p>
    <w:p w14:paraId="3D2CB334" w14:textId="0A77F814" w:rsidR="00CF72C6" w:rsidRPr="009D058E" w:rsidRDefault="00BF50B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27.</w:t>
      </w:r>
      <w:r w:rsidR="00CF72C6" w:rsidRPr="009D058E">
        <w:rPr>
          <w:rFonts w:ascii="Arial" w:hAnsi="Arial" w:cs="Arial"/>
          <w:sz w:val="24"/>
          <w:szCs w:val="24"/>
        </w:rPr>
        <w:t xml:space="preserve"> Las obligaciones para los cuerpos d</w:t>
      </w:r>
      <w:r w:rsidR="009D058E" w:rsidRPr="009D058E">
        <w:rPr>
          <w:rFonts w:ascii="Arial" w:hAnsi="Arial" w:cs="Arial"/>
          <w:sz w:val="24"/>
          <w:szCs w:val="24"/>
        </w:rPr>
        <w:t>e Movilidad son las siguientes:</w:t>
      </w:r>
    </w:p>
    <w:p w14:paraId="76E3A31C"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cuerpos de  movilidad deben normar su conducta bajo los siguientes aspectos:</w:t>
      </w:r>
    </w:p>
    <w:p w14:paraId="15F5657B" w14:textId="77777777" w:rsidR="00CF72C6" w:rsidRPr="009D058E" w:rsidRDefault="00CF72C6" w:rsidP="00F46663">
      <w:pPr>
        <w:autoSpaceDE w:val="0"/>
        <w:autoSpaceDN w:val="0"/>
        <w:adjustRightInd w:val="0"/>
        <w:spacing w:after="0" w:line="240" w:lineRule="auto"/>
        <w:ind w:left="372" w:firstLine="708"/>
        <w:jc w:val="both"/>
        <w:rPr>
          <w:rFonts w:ascii="Arial" w:hAnsi="Arial" w:cs="Arial"/>
          <w:sz w:val="24"/>
          <w:szCs w:val="24"/>
        </w:rPr>
      </w:pPr>
      <w:r w:rsidRPr="009D058E">
        <w:rPr>
          <w:rFonts w:ascii="Arial" w:hAnsi="Arial" w:cs="Arial"/>
          <w:sz w:val="24"/>
          <w:szCs w:val="24"/>
        </w:rPr>
        <w:t>Obediencia, disciplina y subordinación con sus superiores;</w:t>
      </w:r>
    </w:p>
    <w:p w14:paraId="0242E05A" w14:textId="77777777" w:rsidR="00CF72C6" w:rsidRPr="009D058E" w:rsidRDefault="00CF72C6" w:rsidP="00F46663">
      <w:pPr>
        <w:autoSpaceDE w:val="0"/>
        <w:autoSpaceDN w:val="0"/>
        <w:adjustRightInd w:val="0"/>
        <w:spacing w:after="0" w:line="240" w:lineRule="auto"/>
        <w:ind w:left="1080"/>
        <w:jc w:val="both"/>
        <w:rPr>
          <w:rFonts w:ascii="Arial" w:hAnsi="Arial" w:cs="Arial"/>
          <w:sz w:val="24"/>
          <w:szCs w:val="24"/>
        </w:rPr>
      </w:pPr>
      <w:r w:rsidRPr="009D058E">
        <w:rPr>
          <w:rFonts w:ascii="Arial" w:hAnsi="Arial" w:cs="Arial"/>
          <w:sz w:val="24"/>
          <w:szCs w:val="24"/>
        </w:rPr>
        <w:t>Respeto a los principios de legalidad, eficiencia, profesionalismo y honradez.</w:t>
      </w:r>
    </w:p>
    <w:p w14:paraId="5AA586CE" w14:textId="77777777" w:rsidR="00CF72C6" w:rsidRPr="009D058E" w:rsidRDefault="00CF72C6" w:rsidP="00F46663">
      <w:pPr>
        <w:autoSpaceDE w:val="0"/>
        <w:autoSpaceDN w:val="0"/>
        <w:adjustRightInd w:val="0"/>
        <w:spacing w:after="0" w:line="240" w:lineRule="auto"/>
        <w:ind w:left="372" w:firstLine="708"/>
        <w:jc w:val="both"/>
        <w:rPr>
          <w:rFonts w:ascii="Arial" w:hAnsi="Arial" w:cs="Arial"/>
          <w:sz w:val="24"/>
          <w:szCs w:val="24"/>
        </w:rPr>
      </w:pPr>
      <w:r w:rsidRPr="009D058E">
        <w:rPr>
          <w:rFonts w:ascii="Arial" w:hAnsi="Arial" w:cs="Arial"/>
          <w:sz w:val="24"/>
          <w:szCs w:val="24"/>
        </w:rPr>
        <w:t>Valor y decisión en el servicio.</w:t>
      </w:r>
    </w:p>
    <w:p w14:paraId="1B3169D4" w14:textId="77777777" w:rsidR="00CF72C6" w:rsidRPr="009D058E" w:rsidRDefault="00CF72C6" w:rsidP="00F46663">
      <w:pPr>
        <w:autoSpaceDE w:val="0"/>
        <w:autoSpaceDN w:val="0"/>
        <w:adjustRightInd w:val="0"/>
        <w:spacing w:after="0" w:line="240" w:lineRule="auto"/>
        <w:ind w:left="372" w:firstLine="708"/>
        <w:jc w:val="both"/>
        <w:rPr>
          <w:rFonts w:ascii="Arial" w:hAnsi="Arial" w:cs="Arial"/>
          <w:sz w:val="24"/>
          <w:szCs w:val="24"/>
        </w:rPr>
      </w:pPr>
      <w:r w:rsidRPr="009D058E">
        <w:rPr>
          <w:rFonts w:ascii="Arial" w:hAnsi="Arial" w:cs="Arial"/>
          <w:sz w:val="24"/>
          <w:szCs w:val="24"/>
        </w:rPr>
        <w:t>Lealtad e interés para con la corporación.</w:t>
      </w:r>
    </w:p>
    <w:p w14:paraId="51B59E17" w14:textId="77777777" w:rsidR="00CF72C6" w:rsidRPr="009D058E" w:rsidRDefault="00CF72C6" w:rsidP="00F46663">
      <w:pPr>
        <w:autoSpaceDE w:val="0"/>
        <w:autoSpaceDN w:val="0"/>
        <w:adjustRightInd w:val="0"/>
        <w:spacing w:after="0" w:line="240" w:lineRule="auto"/>
        <w:ind w:left="372" w:firstLine="708"/>
        <w:jc w:val="both"/>
        <w:rPr>
          <w:rFonts w:ascii="Arial" w:hAnsi="Arial" w:cs="Arial"/>
          <w:sz w:val="24"/>
          <w:szCs w:val="24"/>
        </w:rPr>
      </w:pPr>
      <w:r w:rsidRPr="009D058E">
        <w:rPr>
          <w:rFonts w:ascii="Arial" w:hAnsi="Arial" w:cs="Arial"/>
          <w:sz w:val="24"/>
          <w:szCs w:val="24"/>
        </w:rPr>
        <w:t>Respeto y educación para toda la ciudadanía.</w:t>
      </w:r>
    </w:p>
    <w:p w14:paraId="3F7EBB69"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Mantener rigurosamente la subordinación entre los grados de la jerarquía existentes entre los elementos que componen los cuerpos de movilidad;</w:t>
      </w:r>
    </w:p>
    <w:p w14:paraId="7BE889ED"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Acatar y cumplir con diligencia, prontitud, exactitud, inteligencia y probidad las órdenes verbales y por escrito que le dé la superioridad, salvo que evidentemente se viole alguna disposición legal, en cuyo caso se pondrá en conocimiento inmediato al Secretario de Movilidad;</w:t>
      </w:r>
    </w:p>
    <w:p w14:paraId="230040AF"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Realizar el saludo militar y civil según se porte o no el uniforme para con la bandera nacional, sus superiores jerárquicos y miembros del ejército con mayor grado;</w:t>
      </w:r>
    </w:p>
    <w:p w14:paraId="5BBE4F84"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Guardar celosamente la jurisdicción Municipal, respetando la de los otras autoridades;</w:t>
      </w:r>
    </w:p>
    <w:p w14:paraId="2EFD61E8"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Guardar absoluta discreción en las tareas específicas asignadas, así como en las comisiones y funciones desarrolladas y en todo lo que con ellas se relacione, así como la información que con motivo de servicio se genere;</w:t>
      </w:r>
    </w:p>
    <w:p w14:paraId="49A1CAC9"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Solicitar por los conductos jerárquicos que correspondan, en forma respetuosa y atenta, cualquier cosa relacionada con el servicio, o que en forma alguna lo afecte;</w:t>
      </w:r>
    </w:p>
    <w:p w14:paraId="5EED6220"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elementos que conforman los Cuerpos de Movilidad deben apegarse al uso de las claves y al alfabeto fonético autorizado en los medios de comunicación policiaca;</w:t>
      </w:r>
    </w:p>
    <w:p w14:paraId="53DA4F0C"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Comunicar de inmediato a un oficial de mayor grado y jerarquía, cuando en ausencia de quien tiene el mando reciba una orden dirigida a su superior;</w:t>
      </w:r>
    </w:p>
    <w:p w14:paraId="79176F00"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Conocer a sus subordinados, su mentalidad, proceder, aptitudes, salud, cualidades y defectos, con la finalidad de asignar adecuadamente las acciones en las que intervenga;</w:t>
      </w:r>
    </w:p>
    <w:p w14:paraId="130A4592"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Supervisar las acciones de sus subalternos durante el servicio;</w:t>
      </w:r>
    </w:p>
    <w:p w14:paraId="0C1B9B2E"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Revisar en forma cuidadosa la documentación relativa al servicio, antes de otorgar el visto bueno, remitiéndola al superior jerárquico;</w:t>
      </w:r>
    </w:p>
    <w:p w14:paraId="1A1CDC79"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Expresar las órdenes solo en forma general, definie</w:t>
      </w:r>
      <w:r w:rsidR="00863929" w:rsidRPr="009D058E">
        <w:rPr>
          <w:rFonts w:ascii="Arial" w:hAnsi="Arial" w:cs="Arial"/>
          <w:sz w:val="24"/>
          <w:szCs w:val="24"/>
        </w:rPr>
        <w:t xml:space="preserve">ndo el objeto por alcanzar, sin </w:t>
      </w:r>
      <w:r w:rsidRPr="009D058E">
        <w:rPr>
          <w:rFonts w:ascii="Arial" w:hAnsi="Arial" w:cs="Arial"/>
          <w:sz w:val="24"/>
          <w:szCs w:val="24"/>
        </w:rPr>
        <w:t>entrar en detalles de ejecución, que entorpezcan la iniciativa de los subordinados;</w:t>
      </w:r>
    </w:p>
    <w:p w14:paraId="6042E09A"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Respetar el ejercicio del derecho de opinión </w:t>
      </w:r>
      <w:r w:rsidR="00863929" w:rsidRPr="009D058E">
        <w:rPr>
          <w:rFonts w:ascii="Arial" w:hAnsi="Arial" w:cs="Arial"/>
          <w:sz w:val="24"/>
          <w:szCs w:val="24"/>
        </w:rPr>
        <w:t xml:space="preserve">y petición de sus subordinados, </w:t>
      </w:r>
      <w:r w:rsidRPr="009D058E">
        <w:rPr>
          <w:rFonts w:ascii="Arial" w:hAnsi="Arial" w:cs="Arial"/>
          <w:sz w:val="24"/>
          <w:szCs w:val="24"/>
        </w:rPr>
        <w:t>siempre que sea en forma respetuosa y atenta, sin perjuicio del servicio;</w:t>
      </w:r>
    </w:p>
    <w:p w14:paraId="00AF5B33"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Aplicar toda su voluntad, esfuerzo e inteligencia al servicio de la sociedad;</w:t>
      </w:r>
    </w:p>
    <w:p w14:paraId="624A728A"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aceptar un compromiso que vaya en detrime</w:t>
      </w:r>
      <w:r w:rsidR="00863929" w:rsidRPr="009D058E">
        <w:rPr>
          <w:rFonts w:ascii="Arial" w:hAnsi="Arial" w:cs="Arial"/>
          <w:sz w:val="24"/>
          <w:szCs w:val="24"/>
        </w:rPr>
        <w:t xml:space="preserve">nto de su honor y la reputación </w:t>
      </w:r>
      <w:r w:rsidRPr="009D058E">
        <w:rPr>
          <w:rFonts w:ascii="Arial" w:hAnsi="Arial" w:cs="Arial"/>
          <w:sz w:val="24"/>
          <w:szCs w:val="24"/>
        </w:rPr>
        <w:t>de la Corporación;</w:t>
      </w:r>
    </w:p>
    <w:p w14:paraId="5D190F1E"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Respetar el honor familiar de los particulares y</w:t>
      </w:r>
      <w:r w:rsidR="00863929" w:rsidRPr="009D058E">
        <w:rPr>
          <w:rFonts w:ascii="Arial" w:hAnsi="Arial" w:cs="Arial"/>
          <w:sz w:val="24"/>
          <w:szCs w:val="24"/>
        </w:rPr>
        <w:t xml:space="preserve"> de los compañeros, así como el </w:t>
      </w:r>
      <w:r w:rsidRPr="009D058E">
        <w:rPr>
          <w:rFonts w:ascii="Arial" w:hAnsi="Arial" w:cs="Arial"/>
          <w:sz w:val="24"/>
          <w:szCs w:val="24"/>
        </w:rPr>
        <w:t>suyo propio;</w:t>
      </w:r>
    </w:p>
    <w:p w14:paraId="2565E849"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Prestar la ayuda a cualquier elemento de </w:t>
      </w:r>
      <w:r w:rsidR="00863929" w:rsidRPr="009D058E">
        <w:rPr>
          <w:rFonts w:ascii="Arial" w:hAnsi="Arial" w:cs="Arial"/>
          <w:sz w:val="24"/>
          <w:szCs w:val="24"/>
        </w:rPr>
        <w:t xml:space="preserve">los cuerpos de movilidad que se </w:t>
      </w:r>
      <w:r w:rsidRPr="009D058E">
        <w:rPr>
          <w:rFonts w:ascii="Arial" w:hAnsi="Arial" w:cs="Arial"/>
          <w:sz w:val="24"/>
          <w:szCs w:val="24"/>
        </w:rPr>
        <w:t>encuentre en situación comprometida o peligrosa;</w:t>
      </w:r>
    </w:p>
    <w:p w14:paraId="518D120F"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Comunicar al Departamento de Personal sus ca</w:t>
      </w:r>
      <w:r w:rsidR="00863929" w:rsidRPr="009D058E">
        <w:rPr>
          <w:rFonts w:ascii="Arial" w:hAnsi="Arial" w:cs="Arial"/>
          <w:sz w:val="24"/>
          <w:szCs w:val="24"/>
        </w:rPr>
        <w:t xml:space="preserve">mbios de domicilio y cuando por </w:t>
      </w:r>
      <w:r w:rsidRPr="009D058E">
        <w:rPr>
          <w:rFonts w:ascii="Arial" w:hAnsi="Arial" w:cs="Arial"/>
          <w:sz w:val="24"/>
          <w:szCs w:val="24"/>
        </w:rPr>
        <w:t>enfermedad o cualquiera otra causa esté imposibilitado para prestar el servicio;</w:t>
      </w:r>
    </w:p>
    <w:p w14:paraId="2BFAA59D"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Dar el ejemplo a sus subordinados con su</w:t>
      </w:r>
      <w:r w:rsidR="00863929" w:rsidRPr="009D058E">
        <w:rPr>
          <w:rFonts w:ascii="Arial" w:hAnsi="Arial" w:cs="Arial"/>
          <w:sz w:val="24"/>
          <w:szCs w:val="24"/>
        </w:rPr>
        <w:t xml:space="preserve"> conducta, sus actos, palabras, </w:t>
      </w:r>
      <w:r w:rsidRPr="009D058E">
        <w:rPr>
          <w:rFonts w:ascii="Arial" w:hAnsi="Arial" w:cs="Arial"/>
          <w:sz w:val="24"/>
          <w:szCs w:val="24"/>
        </w:rPr>
        <w:t>puntualidad, honestidad y justicia, inspirándoles confianza y aprecio a los mismos;</w:t>
      </w:r>
    </w:p>
    <w:p w14:paraId="49B03B8C"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Propiciar el buen entendimiento, la solidaridad y la amistad entre el personal a </w:t>
      </w:r>
      <w:r w:rsidR="00863929" w:rsidRPr="009D058E">
        <w:rPr>
          <w:rFonts w:ascii="Arial" w:hAnsi="Arial" w:cs="Arial"/>
          <w:sz w:val="24"/>
          <w:szCs w:val="24"/>
        </w:rPr>
        <w:t xml:space="preserve">su </w:t>
      </w:r>
      <w:r w:rsidRPr="009D058E">
        <w:rPr>
          <w:rFonts w:ascii="Arial" w:hAnsi="Arial" w:cs="Arial"/>
          <w:sz w:val="24"/>
          <w:szCs w:val="24"/>
        </w:rPr>
        <w:t>cargo y entre éste y el de otros compañeros y corporacio</w:t>
      </w:r>
      <w:r w:rsidR="00863929" w:rsidRPr="009D058E">
        <w:rPr>
          <w:rFonts w:ascii="Arial" w:hAnsi="Arial" w:cs="Arial"/>
          <w:sz w:val="24"/>
          <w:szCs w:val="24"/>
        </w:rPr>
        <w:t xml:space="preserve">nes, a fin de evitar intrigas y </w:t>
      </w:r>
      <w:r w:rsidRPr="009D058E">
        <w:rPr>
          <w:rFonts w:ascii="Arial" w:hAnsi="Arial" w:cs="Arial"/>
          <w:sz w:val="24"/>
          <w:szCs w:val="24"/>
        </w:rPr>
        <w:t>discordias;</w:t>
      </w:r>
    </w:p>
    <w:p w14:paraId="08E93697"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Someterse a los exámenes que se determinen para evaluar su desempeño;</w:t>
      </w:r>
    </w:p>
    <w:p w14:paraId="75DFF254"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Conducirse con amabilidad y buen trato hacia las personas que solici</w:t>
      </w:r>
      <w:r w:rsidR="00863929" w:rsidRPr="009D058E">
        <w:rPr>
          <w:rFonts w:ascii="Arial" w:hAnsi="Arial" w:cs="Arial"/>
          <w:sz w:val="24"/>
          <w:szCs w:val="24"/>
        </w:rPr>
        <w:t xml:space="preserve">ten su </w:t>
      </w:r>
      <w:r w:rsidR="00064E5D" w:rsidRPr="009D058E">
        <w:rPr>
          <w:rFonts w:ascii="Arial" w:hAnsi="Arial" w:cs="Arial"/>
          <w:sz w:val="24"/>
          <w:szCs w:val="24"/>
        </w:rPr>
        <w:t>auxilio</w:t>
      </w:r>
      <w:r w:rsidRPr="009D058E">
        <w:rPr>
          <w:rFonts w:ascii="Arial" w:hAnsi="Arial" w:cs="Arial"/>
          <w:sz w:val="24"/>
          <w:szCs w:val="24"/>
        </w:rPr>
        <w:t xml:space="preserve"> y</w:t>
      </w:r>
    </w:p>
    <w:p w14:paraId="2B60788D" w14:textId="77777777" w:rsidR="00CF72C6" w:rsidRPr="009D058E" w:rsidRDefault="00CF72C6" w:rsidP="00F46663">
      <w:pPr>
        <w:pStyle w:val="Prrafodelista"/>
        <w:numPr>
          <w:ilvl w:val="0"/>
          <w:numId w:val="1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Las demás que prevean otras disposiciones jurídicas.</w:t>
      </w:r>
    </w:p>
    <w:p w14:paraId="2EFD92C3" w14:textId="77777777" w:rsidR="00863929" w:rsidRPr="009D058E" w:rsidRDefault="00863929" w:rsidP="00F46663">
      <w:pPr>
        <w:autoSpaceDE w:val="0"/>
        <w:autoSpaceDN w:val="0"/>
        <w:adjustRightInd w:val="0"/>
        <w:spacing w:after="0" w:line="240" w:lineRule="auto"/>
        <w:rPr>
          <w:rFonts w:ascii="Arial" w:hAnsi="Arial" w:cs="Arial"/>
          <w:sz w:val="24"/>
          <w:szCs w:val="24"/>
        </w:rPr>
      </w:pPr>
    </w:p>
    <w:p w14:paraId="40562CE0" w14:textId="15ACB70B" w:rsidR="00064E5D" w:rsidRPr="009D058E" w:rsidRDefault="0086392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28</w:t>
      </w:r>
      <w:r w:rsidR="00BF50B0" w:rsidRPr="009D058E">
        <w:rPr>
          <w:rFonts w:ascii="Arial" w:hAnsi="Arial" w:cs="Arial"/>
          <w:b/>
          <w:sz w:val="24"/>
          <w:szCs w:val="24"/>
        </w:rPr>
        <w:t>.</w:t>
      </w:r>
      <w:r w:rsidR="00CF72C6" w:rsidRPr="009D058E">
        <w:rPr>
          <w:rFonts w:ascii="Arial" w:hAnsi="Arial" w:cs="Arial"/>
          <w:sz w:val="24"/>
          <w:szCs w:val="24"/>
        </w:rPr>
        <w:t xml:space="preserve"> Queda estrictamente prohibido a</w:t>
      </w:r>
      <w:r w:rsidRPr="009D058E">
        <w:rPr>
          <w:rFonts w:ascii="Arial" w:hAnsi="Arial" w:cs="Arial"/>
          <w:sz w:val="24"/>
          <w:szCs w:val="24"/>
        </w:rPr>
        <w:t xml:space="preserve"> los miembros de los cuerpos de movilidad</w:t>
      </w:r>
      <w:r w:rsidR="009D058E" w:rsidRPr="009D058E">
        <w:rPr>
          <w:rFonts w:ascii="Arial" w:hAnsi="Arial" w:cs="Arial"/>
          <w:sz w:val="24"/>
          <w:szCs w:val="24"/>
        </w:rPr>
        <w:t>, lo siguiente:</w:t>
      </w:r>
    </w:p>
    <w:p w14:paraId="45045A1A"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Utilizar fuerza innecesaria y toda palabra, act</w:t>
      </w:r>
      <w:r w:rsidR="00863929" w:rsidRPr="009D058E">
        <w:rPr>
          <w:rFonts w:ascii="Arial" w:hAnsi="Arial" w:cs="Arial"/>
          <w:sz w:val="24"/>
          <w:szCs w:val="24"/>
        </w:rPr>
        <w:t xml:space="preserve">o o ademán ofensivo para con la </w:t>
      </w:r>
      <w:r w:rsidRPr="009D058E">
        <w:rPr>
          <w:rFonts w:ascii="Arial" w:hAnsi="Arial" w:cs="Arial"/>
          <w:sz w:val="24"/>
          <w:szCs w:val="24"/>
        </w:rPr>
        <w:t>ciudadanía y compañeros de la corporación;</w:t>
      </w:r>
    </w:p>
    <w:p w14:paraId="53017149"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Asistir uniformado</w:t>
      </w:r>
      <w:r w:rsidR="00C428B6" w:rsidRPr="009D058E">
        <w:rPr>
          <w:rFonts w:ascii="Arial" w:hAnsi="Arial" w:cs="Arial"/>
          <w:sz w:val="24"/>
          <w:szCs w:val="24"/>
        </w:rPr>
        <w:t xml:space="preserve"> o con parte del uniforme </w:t>
      </w:r>
      <w:r w:rsidRPr="009D058E">
        <w:rPr>
          <w:rFonts w:ascii="Arial" w:hAnsi="Arial" w:cs="Arial"/>
          <w:sz w:val="24"/>
          <w:szCs w:val="24"/>
        </w:rPr>
        <w:t xml:space="preserve"> a espectáculos públicos, por in</w:t>
      </w:r>
      <w:r w:rsidR="00863929" w:rsidRPr="009D058E">
        <w:rPr>
          <w:rFonts w:ascii="Arial" w:hAnsi="Arial" w:cs="Arial"/>
          <w:sz w:val="24"/>
          <w:szCs w:val="24"/>
        </w:rPr>
        <w:t xml:space="preserve">iciativa propia y sin motivo de </w:t>
      </w:r>
      <w:r w:rsidRPr="009D058E">
        <w:rPr>
          <w:rFonts w:ascii="Arial" w:hAnsi="Arial" w:cs="Arial"/>
          <w:sz w:val="24"/>
          <w:szCs w:val="24"/>
        </w:rPr>
        <w:t>trabajo, así como portar el uniforme fuera de servicio;</w:t>
      </w:r>
    </w:p>
    <w:p w14:paraId="7963CF30"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Salvo orden expresa de la superioridad, desempeñar las funciones propias de otro</w:t>
      </w:r>
      <w:r w:rsidR="002F7847" w:rsidRPr="009D058E">
        <w:rPr>
          <w:rFonts w:ascii="Arial" w:hAnsi="Arial" w:cs="Arial"/>
          <w:sz w:val="24"/>
          <w:szCs w:val="24"/>
        </w:rPr>
        <w:t xml:space="preserve"> </w:t>
      </w:r>
      <w:r w:rsidRPr="009D058E">
        <w:rPr>
          <w:rFonts w:ascii="Arial" w:hAnsi="Arial" w:cs="Arial"/>
          <w:sz w:val="24"/>
          <w:szCs w:val="24"/>
        </w:rPr>
        <w:t>elemento de la misma jerarquía o condición;</w:t>
      </w:r>
    </w:p>
    <w:p w14:paraId="05106432"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Efectuar sus funciones fuera de la jurisdicción q</w:t>
      </w:r>
      <w:r w:rsidR="00863929" w:rsidRPr="009D058E">
        <w:rPr>
          <w:rFonts w:ascii="Arial" w:hAnsi="Arial" w:cs="Arial"/>
          <w:sz w:val="24"/>
          <w:szCs w:val="24"/>
        </w:rPr>
        <w:t xml:space="preserve">ue le haya sido asignada, salvo </w:t>
      </w:r>
      <w:r w:rsidRPr="009D058E">
        <w:rPr>
          <w:rFonts w:ascii="Arial" w:hAnsi="Arial" w:cs="Arial"/>
          <w:sz w:val="24"/>
          <w:szCs w:val="24"/>
        </w:rPr>
        <w:t>orden expresa de la superioridad;</w:t>
      </w:r>
    </w:p>
    <w:p w14:paraId="60E07A19"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Abandonar el servicio o la comisión que desempeña e</w:t>
      </w:r>
      <w:r w:rsidR="00863929" w:rsidRPr="009D058E">
        <w:rPr>
          <w:rFonts w:ascii="Arial" w:hAnsi="Arial" w:cs="Arial"/>
          <w:sz w:val="24"/>
          <w:szCs w:val="24"/>
        </w:rPr>
        <w:t xml:space="preserve">n su horario de servicio, antes </w:t>
      </w:r>
      <w:r w:rsidRPr="009D058E">
        <w:rPr>
          <w:rFonts w:ascii="Arial" w:hAnsi="Arial" w:cs="Arial"/>
          <w:sz w:val="24"/>
          <w:szCs w:val="24"/>
        </w:rPr>
        <w:t>de que llegue su relevo y obtenga la autorización correspondiente;</w:t>
      </w:r>
    </w:p>
    <w:p w14:paraId="1EB90A2B"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Tomar parte activa en su carácter de servidor púb</w:t>
      </w:r>
      <w:r w:rsidR="00863929" w:rsidRPr="009D058E">
        <w:rPr>
          <w:rFonts w:ascii="Arial" w:hAnsi="Arial" w:cs="Arial"/>
          <w:sz w:val="24"/>
          <w:szCs w:val="24"/>
        </w:rPr>
        <w:t xml:space="preserve">lico en manifestaciones u otras </w:t>
      </w:r>
      <w:r w:rsidRPr="009D058E">
        <w:rPr>
          <w:rFonts w:ascii="Arial" w:hAnsi="Arial" w:cs="Arial"/>
          <w:sz w:val="24"/>
          <w:szCs w:val="24"/>
        </w:rPr>
        <w:t>actividades de carácter político o religioso;</w:t>
      </w:r>
    </w:p>
    <w:p w14:paraId="3BC7DB7A"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Realizar en cualquier forma la comisión de un delito o falta;</w:t>
      </w:r>
    </w:p>
    <w:p w14:paraId="7D3BB893"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w:t>
      </w:r>
      <w:r w:rsidR="00510C28" w:rsidRPr="009D058E">
        <w:rPr>
          <w:rFonts w:ascii="Arial" w:hAnsi="Arial" w:cs="Arial"/>
          <w:sz w:val="24"/>
          <w:szCs w:val="24"/>
        </w:rPr>
        <w:t>propiarse de los objetos o equipo</w:t>
      </w:r>
      <w:r w:rsidRPr="009D058E">
        <w:rPr>
          <w:rFonts w:ascii="Arial" w:hAnsi="Arial" w:cs="Arial"/>
          <w:sz w:val="24"/>
          <w:szCs w:val="24"/>
        </w:rPr>
        <w:t xml:space="preserve"> a que tie</w:t>
      </w:r>
      <w:r w:rsidR="00863929" w:rsidRPr="009D058E">
        <w:rPr>
          <w:rFonts w:ascii="Arial" w:hAnsi="Arial" w:cs="Arial"/>
          <w:sz w:val="24"/>
          <w:szCs w:val="24"/>
        </w:rPr>
        <w:t>ne acceso en el desempeño de su trabajo, au</w:t>
      </w:r>
      <w:r w:rsidRPr="009D058E">
        <w:rPr>
          <w:rFonts w:ascii="Arial" w:hAnsi="Arial" w:cs="Arial"/>
          <w:sz w:val="24"/>
          <w:szCs w:val="24"/>
        </w:rPr>
        <w:t>n cuando sean propiedad del infractor o le sean ofrecidas como dádiva;</w:t>
      </w:r>
    </w:p>
    <w:p w14:paraId="7724D6C3"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Portar el uniforme </w:t>
      </w:r>
      <w:r w:rsidR="00C428B6" w:rsidRPr="009D058E">
        <w:rPr>
          <w:rFonts w:ascii="Arial" w:hAnsi="Arial" w:cs="Arial"/>
          <w:sz w:val="24"/>
          <w:szCs w:val="24"/>
        </w:rPr>
        <w:t xml:space="preserve">o parte de él </w:t>
      </w:r>
      <w:r w:rsidRPr="009D058E">
        <w:rPr>
          <w:rFonts w:ascii="Arial" w:hAnsi="Arial" w:cs="Arial"/>
          <w:sz w:val="24"/>
          <w:szCs w:val="24"/>
        </w:rPr>
        <w:t>e insignias dentro de un es</w:t>
      </w:r>
      <w:r w:rsidR="00863929" w:rsidRPr="009D058E">
        <w:rPr>
          <w:rFonts w:ascii="Arial" w:hAnsi="Arial" w:cs="Arial"/>
          <w:sz w:val="24"/>
          <w:szCs w:val="24"/>
        </w:rPr>
        <w:t xml:space="preserve">tablecimiento donde se vendan o </w:t>
      </w:r>
      <w:r w:rsidRPr="009D058E">
        <w:rPr>
          <w:rFonts w:ascii="Arial" w:hAnsi="Arial" w:cs="Arial"/>
          <w:sz w:val="24"/>
          <w:szCs w:val="24"/>
        </w:rPr>
        <w:t>co</w:t>
      </w:r>
      <w:r w:rsidR="00863929" w:rsidRPr="009D058E">
        <w:rPr>
          <w:rFonts w:ascii="Arial" w:hAnsi="Arial" w:cs="Arial"/>
          <w:sz w:val="24"/>
          <w:szCs w:val="24"/>
        </w:rPr>
        <w:t>nsuman</w:t>
      </w:r>
      <w:r w:rsidRPr="009D058E">
        <w:rPr>
          <w:rFonts w:ascii="Arial" w:hAnsi="Arial" w:cs="Arial"/>
          <w:sz w:val="24"/>
          <w:szCs w:val="24"/>
        </w:rPr>
        <w:t xml:space="preserve"> bebidas alcohólicas;</w:t>
      </w:r>
    </w:p>
    <w:p w14:paraId="5B4FDE51"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Externar rebeldía para los ordenamientos ofici</w:t>
      </w:r>
      <w:r w:rsidR="00863929" w:rsidRPr="009D058E">
        <w:rPr>
          <w:rFonts w:ascii="Arial" w:hAnsi="Arial" w:cs="Arial"/>
          <w:sz w:val="24"/>
          <w:szCs w:val="24"/>
        </w:rPr>
        <w:t xml:space="preserve">ales que emanen de la autoridad </w:t>
      </w:r>
      <w:r w:rsidRPr="009D058E">
        <w:rPr>
          <w:rFonts w:ascii="Arial" w:hAnsi="Arial" w:cs="Arial"/>
          <w:sz w:val="24"/>
          <w:szCs w:val="24"/>
        </w:rPr>
        <w:t>Municipal</w:t>
      </w:r>
      <w:r w:rsidR="00C428B6" w:rsidRPr="009D058E">
        <w:rPr>
          <w:rFonts w:ascii="Arial" w:hAnsi="Arial" w:cs="Arial"/>
          <w:sz w:val="24"/>
          <w:szCs w:val="24"/>
        </w:rPr>
        <w:t xml:space="preserve"> en materia de tránsito y vialidad</w:t>
      </w:r>
      <w:r w:rsidRPr="009D058E">
        <w:rPr>
          <w:rFonts w:ascii="Arial" w:hAnsi="Arial" w:cs="Arial"/>
          <w:sz w:val="24"/>
          <w:szCs w:val="24"/>
        </w:rPr>
        <w:t>, y pudiendo</w:t>
      </w:r>
      <w:r w:rsidR="00863929" w:rsidRPr="009D058E">
        <w:rPr>
          <w:rFonts w:ascii="Arial" w:hAnsi="Arial" w:cs="Arial"/>
          <w:sz w:val="24"/>
          <w:szCs w:val="24"/>
        </w:rPr>
        <w:t xml:space="preserve"> hacerlo solo con su renuncia y </w:t>
      </w:r>
      <w:r w:rsidRPr="009D058E">
        <w:rPr>
          <w:rFonts w:ascii="Arial" w:hAnsi="Arial" w:cs="Arial"/>
          <w:sz w:val="24"/>
          <w:szCs w:val="24"/>
        </w:rPr>
        <w:t>por escrito;</w:t>
      </w:r>
    </w:p>
    <w:p w14:paraId="22109D6C"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Hacer imputaciones falsas contra sus su</w:t>
      </w:r>
      <w:r w:rsidR="00863929" w:rsidRPr="009D058E">
        <w:rPr>
          <w:rFonts w:ascii="Arial" w:hAnsi="Arial" w:cs="Arial"/>
          <w:sz w:val="24"/>
          <w:szCs w:val="24"/>
        </w:rPr>
        <w:t xml:space="preserve">periores y compañeros, así como </w:t>
      </w:r>
      <w:r w:rsidRPr="009D058E">
        <w:rPr>
          <w:rFonts w:ascii="Arial" w:hAnsi="Arial" w:cs="Arial"/>
          <w:sz w:val="24"/>
          <w:szCs w:val="24"/>
        </w:rPr>
        <w:t>expresarse mal de los mismos;</w:t>
      </w:r>
    </w:p>
    <w:p w14:paraId="72740376"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Bajo ningún concepto, ingerir bebidas alcohóli</w:t>
      </w:r>
      <w:r w:rsidR="00863929" w:rsidRPr="009D058E">
        <w:rPr>
          <w:rFonts w:ascii="Arial" w:hAnsi="Arial" w:cs="Arial"/>
          <w:sz w:val="24"/>
          <w:szCs w:val="24"/>
        </w:rPr>
        <w:t xml:space="preserve">cas estando uniformado, antes y </w:t>
      </w:r>
      <w:r w:rsidRPr="009D058E">
        <w:rPr>
          <w:rFonts w:ascii="Arial" w:hAnsi="Arial" w:cs="Arial"/>
          <w:sz w:val="24"/>
          <w:szCs w:val="24"/>
        </w:rPr>
        <w:t>durante el servicio, así como entrar a los lugares de consumo;</w:t>
      </w:r>
    </w:p>
    <w:p w14:paraId="67B5ADCA"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Atender asuntos personales durante el servicio;</w:t>
      </w:r>
    </w:p>
    <w:p w14:paraId="3FD91C30"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Emitir el personal con mando una orden contraria</w:t>
      </w:r>
      <w:r w:rsidR="00863929" w:rsidRPr="009D058E">
        <w:rPr>
          <w:rFonts w:ascii="Arial" w:hAnsi="Arial" w:cs="Arial"/>
          <w:sz w:val="24"/>
          <w:szCs w:val="24"/>
        </w:rPr>
        <w:t xml:space="preserve"> a las leyes y reglamentos, que </w:t>
      </w:r>
      <w:r w:rsidRPr="009D058E">
        <w:rPr>
          <w:rFonts w:ascii="Arial" w:hAnsi="Arial" w:cs="Arial"/>
          <w:sz w:val="24"/>
          <w:szCs w:val="24"/>
        </w:rPr>
        <w:t>constituya un delito o falta, así mismo disculpar ante su superior jerárquico la o</w:t>
      </w:r>
      <w:r w:rsidR="00863929" w:rsidRPr="009D058E">
        <w:rPr>
          <w:rFonts w:ascii="Arial" w:hAnsi="Arial" w:cs="Arial"/>
          <w:sz w:val="24"/>
          <w:szCs w:val="24"/>
        </w:rPr>
        <w:t xml:space="preserve">misión o </w:t>
      </w:r>
      <w:r w:rsidRPr="009D058E">
        <w:rPr>
          <w:rFonts w:ascii="Arial" w:hAnsi="Arial" w:cs="Arial"/>
          <w:sz w:val="24"/>
          <w:szCs w:val="24"/>
        </w:rPr>
        <w:t>descuido de sus subordinados;</w:t>
      </w:r>
    </w:p>
    <w:p w14:paraId="071B364E"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Observar una actitud negligente e indiferente en el servicio;</w:t>
      </w:r>
    </w:p>
    <w:p w14:paraId="39FF1226"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Aceptar favores o gratificaciones en el desemp</w:t>
      </w:r>
      <w:r w:rsidR="00863929" w:rsidRPr="009D058E">
        <w:rPr>
          <w:rFonts w:ascii="Arial" w:hAnsi="Arial" w:cs="Arial"/>
          <w:sz w:val="24"/>
          <w:szCs w:val="24"/>
        </w:rPr>
        <w:t xml:space="preserve">eño de sus labores o con motivo </w:t>
      </w:r>
      <w:r w:rsidRPr="009D058E">
        <w:rPr>
          <w:rFonts w:ascii="Arial" w:hAnsi="Arial" w:cs="Arial"/>
          <w:sz w:val="24"/>
          <w:szCs w:val="24"/>
        </w:rPr>
        <w:t>de éstas, ya sea en especie o en efectivo;</w:t>
      </w:r>
    </w:p>
    <w:p w14:paraId="0967FE0C"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Así mismo se abstendrán de us</w:t>
      </w:r>
      <w:r w:rsidR="007B47AB" w:rsidRPr="009D058E">
        <w:rPr>
          <w:rFonts w:ascii="Arial" w:hAnsi="Arial" w:cs="Arial"/>
          <w:sz w:val="24"/>
          <w:szCs w:val="24"/>
        </w:rPr>
        <w:t>ar lenguaje obsceno o injurioso</w:t>
      </w:r>
      <w:r w:rsidR="00863929" w:rsidRPr="009D058E">
        <w:rPr>
          <w:rFonts w:ascii="Arial" w:hAnsi="Arial" w:cs="Arial"/>
          <w:sz w:val="24"/>
          <w:szCs w:val="24"/>
        </w:rPr>
        <w:t xml:space="preserve"> y</w:t>
      </w:r>
    </w:p>
    <w:p w14:paraId="7589B559" w14:textId="77777777" w:rsidR="00CF72C6" w:rsidRPr="009D058E" w:rsidRDefault="00CF72C6" w:rsidP="00F46663">
      <w:pPr>
        <w:pStyle w:val="Prrafodelista"/>
        <w:numPr>
          <w:ilvl w:val="0"/>
          <w:numId w:val="1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Tutear o tratar con altivez, despotismo</w:t>
      </w:r>
      <w:r w:rsidR="00863929" w:rsidRPr="009D058E">
        <w:rPr>
          <w:rFonts w:ascii="Arial" w:hAnsi="Arial" w:cs="Arial"/>
          <w:sz w:val="24"/>
          <w:szCs w:val="24"/>
        </w:rPr>
        <w:t>, prepotencia a los ciudadanos.</w:t>
      </w:r>
    </w:p>
    <w:p w14:paraId="3EFF10DE" w14:textId="77777777" w:rsidR="00863929" w:rsidRPr="009D058E" w:rsidRDefault="00863929" w:rsidP="00F46663">
      <w:pPr>
        <w:autoSpaceDE w:val="0"/>
        <w:autoSpaceDN w:val="0"/>
        <w:adjustRightInd w:val="0"/>
        <w:spacing w:after="0" w:line="240" w:lineRule="auto"/>
        <w:rPr>
          <w:rFonts w:ascii="Arial" w:hAnsi="Arial" w:cs="Arial"/>
          <w:sz w:val="24"/>
          <w:szCs w:val="24"/>
        </w:rPr>
      </w:pPr>
    </w:p>
    <w:p w14:paraId="06401BEB" w14:textId="249A9117" w:rsidR="007B47AB" w:rsidRPr="009D058E" w:rsidRDefault="00863929" w:rsidP="00F46663">
      <w:pPr>
        <w:autoSpaceDE w:val="0"/>
        <w:autoSpaceDN w:val="0"/>
        <w:adjustRightInd w:val="0"/>
        <w:spacing w:after="0" w:line="240" w:lineRule="auto"/>
        <w:rPr>
          <w:rFonts w:ascii="Arial" w:hAnsi="Arial" w:cs="Arial"/>
          <w:sz w:val="24"/>
          <w:szCs w:val="24"/>
        </w:rPr>
      </w:pPr>
      <w:r w:rsidRPr="009D058E">
        <w:rPr>
          <w:rFonts w:ascii="Arial" w:hAnsi="Arial" w:cs="Arial"/>
          <w:b/>
          <w:sz w:val="24"/>
          <w:szCs w:val="24"/>
        </w:rPr>
        <w:t>ARTÍCULO 29</w:t>
      </w:r>
      <w:r w:rsidR="00BF50B0" w:rsidRPr="009D058E">
        <w:rPr>
          <w:rFonts w:ascii="Arial" w:hAnsi="Arial" w:cs="Arial"/>
          <w:b/>
          <w:sz w:val="24"/>
          <w:szCs w:val="24"/>
        </w:rPr>
        <w:t>.</w:t>
      </w:r>
      <w:r w:rsidR="00CF72C6" w:rsidRPr="009D058E">
        <w:rPr>
          <w:rFonts w:ascii="Arial" w:hAnsi="Arial" w:cs="Arial"/>
          <w:sz w:val="24"/>
          <w:szCs w:val="24"/>
        </w:rPr>
        <w:t xml:space="preserve"> Los e</w:t>
      </w:r>
      <w:r w:rsidRPr="009D058E">
        <w:rPr>
          <w:rFonts w:ascii="Arial" w:hAnsi="Arial" w:cs="Arial"/>
          <w:sz w:val="24"/>
          <w:szCs w:val="24"/>
        </w:rPr>
        <w:t xml:space="preserve">lementos de los cuerpos de movilidad en el cumplimiento </w:t>
      </w:r>
      <w:r w:rsidR="009D058E" w:rsidRPr="009D058E">
        <w:rPr>
          <w:rFonts w:ascii="Arial" w:hAnsi="Arial" w:cs="Arial"/>
          <w:sz w:val="24"/>
          <w:szCs w:val="24"/>
        </w:rPr>
        <w:t>de su deber están obligados a:</w:t>
      </w:r>
    </w:p>
    <w:p w14:paraId="647BAB02" w14:textId="77777777" w:rsidR="00CF72C6" w:rsidRPr="009D058E" w:rsidRDefault="00CF72C6" w:rsidP="00F46663">
      <w:pPr>
        <w:pStyle w:val="Prrafodelista"/>
        <w:numPr>
          <w:ilvl w:val="0"/>
          <w:numId w:val="1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Brindar un servicio eficiente, utilizando el buen jui</w:t>
      </w:r>
      <w:r w:rsidR="00863929" w:rsidRPr="009D058E">
        <w:rPr>
          <w:rFonts w:ascii="Arial" w:hAnsi="Arial" w:cs="Arial"/>
          <w:sz w:val="24"/>
          <w:szCs w:val="24"/>
        </w:rPr>
        <w:t xml:space="preserve">cio para ganarse la estimación, </w:t>
      </w:r>
      <w:r w:rsidRPr="009D058E">
        <w:rPr>
          <w:rFonts w:ascii="Arial" w:hAnsi="Arial" w:cs="Arial"/>
          <w:sz w:val="24"/>
          <w:szCs w:val="24"/>
        </w:rPr>
        <w:t>respeto y confianza de la comunidad hacia él y la institución que el represente;</w:t>
      </w:r>
    </w:p>
    <w:p w14:paraId="775C651B" w14:textId="77777777" w:rsidR="00CF72C6" w:rsidRPr="009D058E" w:rsidRDefault="00CF72C6" w:rsidP="00F46663">
      <w:pPr>
        <w:pStyle w:val="Prrafodelista"/>
        <w:numPr>
          <w:ilvl w:val="0"/>
          <w:numId w:val="1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Procurar un elevado sentido de responsabilid</w:t>
      </w:r>
      <w:r w:rsidR="00863929" w:rsidRPr="009D058E">
        <w:rPr>
          <w:rFonts w:ascii="Arial" w:hAnsi="Arial" w:cs="Arial"/>
          <w:sz w:val="24"/>
          <w:szCs w:val="24"/>
        </w:rPr>
        <w:t xml:space="preserve">ad en su apariencia y conducta, </w:t>
      </w:r>
      <w:r w:rsidRPr="009D058E">
        <w:rPr>
          <w:rFonts w:ascii="Arial" w:hAnsi="Arial" w:cs="Arial"/>
          <w:sz w:val="24"/>
          <w:szCs w:val="24"/>
        </w:rPr>
        <w:t>manifestando un ejemplar respeto y apego a las l</w:t>
      </w:r>
      <w:r w:rsidR="00863929" w:rsidRPr="009D058E">
        <w:rPr>
          <w:rFonts w:ascii="Arial" w:hAnsi="Arial" w:cs="Arial"/>
          <w:sz w:val="24"/>
          <w:szCs w:val="24"/>
        </w:rPr>
        <w:t xml:space="preserve">eyes y la buenas costumbres, ya </w:t>
      </w:r>
      <w:r w:rsidR="007B47AB" w:rsidRPr="009D058E">
        <w:rPr>
          <w:rFonts w:ascii="Arial" w:hAnsi="Arial" w:cs="Arial"/>
          <w:sz w:val="24"/>
          <w:szCs w:val="24"/>
        </w:rPr>
        <w:t>estando en servicio o francos y</w:t>
      </w:r>
    </w:p>
    <w:p w14:paraId="2E9FC6E7" w14:textId="77777777" w:rsidR="00CF72C6" w:rsidRPr="009D058E" w:rsidRDefault="00CF72C6" w:rsidP="00F46663">
      <w:pPr>
        <w:pStyle w:val="Prrafodelista"/>
        <w:numPr>
          <w:ilvl w:val="0"/>
          <w:numId w:val="1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 Actuar con imparcialidad, cortesía y firmeza, sin di</w:t>
      </w:r>
      <w:r w:rsidR="00863929" w:rsidRPr="009D058E">
        <w:rPr>
          <w:rFonts w:ascii="Arial" w:hAnsi="Arial" w:cs="Arial"/>
          <w:sz w:val="24"/>
          <w:szCs w:val="24"/>
        </w:rPr>
        <w:t xml:space="preserve">scriminación por causa de edad, </w:t>
      </w:r>
      <w:r w:rsidRPr="009D058E">
        <w:rPr>
          <w:rFonts w:ascii="Arial" w:hAnsi="Arial" w:cs="Arial"/>
          <w:sz w:val="24"/>
          <w:szCs w:val="24"/>
        </w:rPr>
        <w:t>raza, credo, sexo, nacionalidad o amistad.</w:t>
      </w:r>
    </w:p>
    <w:p w14:paraId="429E5CC4" w14:textId="77777777" w:rsidR="00463736" w:rsidRPr="009D058E" w:rsidRDefault="00463736" w:rsidP="00F46663">
      <w:pPr>
        <w:autoSpaceDE w:val="0"/>
        <w:autoSpaceDN w:val="0"/>
        <w:adjustRightInd w:val="0"/>
        <w:spacing w:after="0" w:line="240" w:lineRule="auto"/>
        <w:rPr>
          <w:rFonts w:ascii="Arial" w:hAnsi="Arial" w:cs="Arial"/>
          <w:sz w:val="24"/>
          <w:szCs w:val="24"/>
        </w:rPr>
      </w:pPr>
    </w:p>
    <w:p w14:paraId="5059A4AB" w14:textId="77777777" w:rsidR="00863929" w:rsidRPr="009D058E" w:rsidRDefault="00863929" w:rsidP="00F46663">
      <w:pPr>
        <w:autoSpaceDE w:val="0"/>
        <w:autoSpaceDN w:val="0"/>
        <w:adjustRightInd w:val="0"/>
        <w:spacing w:after="0" w:line="240" w:lineRule="auto"/>
        <w:rPr>
          <w:rFonts w:ascii="Arial" w:hAnsi="Arial" w:cs="Arial"/>
          <w:sz w:val="24"/>
          <w:szCs w:val="24"/>
        </w:rPr>
      </w:pPr>
    </w:p>
    <w:p w14:paraId="4DE5300F" w14:textId="648E4663" w:rsidR="00863929" w:rsidRPr="009D058E" w:rsidRDefault="0086392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30</w:t>
      </w:r>
      <w:r w:rsidR="00BF50B0" w:rsidRPr="009D058E">
        <w:rPr>
          <w:rFonts w:ascii="Arial" w:hAnsi="Arial" w:cs="Arial"/>
          <w:b/>
          <w:sz w:val="24"/>
          <w:szCs w:val="24"/>
        </w:rPr>
        <w:t>.</w:t>
      </w:r>
      <w:r w:rsidR="00CF72C6" w:rsidRPr="009D058E">
        <w:rPr>
          <w:rFonts w:ascii="Arial" w:hAnsi="Arial" w:cs="Arial"/>
          <w:sz w:val="24"/>
          <w:szCs w:val="24"/>
        </w:rPr>
        <w:t xml:space="preserve"> El personal adscrito tend</w:t>
      </w:r>
      <w:r w:rsidR="009D058E" w:rsidRPr="009D058E">
        <w:rPr>
          <w:rFonts w:ascii="Arial" w:hAnsi="Arial" w:cs="Arial"/>
          <w:sz w:val="24"/>
          <w:szCs w:val="24"/>
        </w:rPr>
        <w:t>rá las siguientes obligaciones:</w:t>
      </w:r>
    </w:p>
    <w:p w14:paraId="6C717BCC" w14:textId="77777777" w:rsidR="007B47AB"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Cumplir puntualmente con el horario de trabajo que le corresponda;</w:t>
      </w:r>
    </w:p>
    <w:p w14:paraId="58A744D5"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Presentarse a sus labores uniformado y po</w:t>
      </w:r>
      <w:r w:rsidR="00863929" w:rsidRPr="009D058E">
        <w:rPr>
          <w:rFonts w:ascii="Arial" w:hAnsi="Arial" w:cs="Arial"/>
          <w:sz w:val="24"/>
          <w:szCs w:val="24"/>
        </w:rPr>
        <w:t xml:space="preserve">rtando el equipo individual que </w:t>
      </w:r>
      <w:r w:rsidRPr="009D058E">
        <w:rPr>
          <w:rFonts w:ascii="Arial" w:hAnsi="Arial" w:cs="Arial"/>
          <w:sz w:val="24"/>
          <w:szCs w:val="24"/>
        </w:rPr>
        <w:t>según su categoría le corresponda;</w:t>
      </w:r>
    </w:p>
    <w:p w14:paraId="240885CF"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Mantener en b</w:t>
      </w:r>
      <w:r w:rsidR="007A0E97" w:rsidRPr="009D058E">
        <w:rPr>
          <w:rFonts w:ascii="Arial" w:hAnsi="Arial" w:cs="Arial"/>
          <w:sz w:val="24"/>
          <w:szCs w:val="24"/>
        </w:rPr>
        <w:t>uen estado el equipo que le sea</w:t>
      </w:r>
      <w:r w:rsidRPr="009D058E">
        <w:rPr>
          <w:rFonts w:ascii="Arial" w:hAnsi="Arial" w:cs="Arial"/>
          <w:sz w:val="24"/>
          <w:szCs w:val="24"/>
        </w:rPr>
        <w:t xml:space="preserve"> asignado;</w:t>
      </w:r>
    </w:p>
    <w:p w14:paraId="76021549" w14:textId="77777777" w:rsidR="00CF72C6" w:rsidRPr="009D058E" w:rsidRDefault="00F351B4"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Usar el equipo </w:t>
      </w:r>
      <w:r w:rsidR="00CF72C6" w:rsidRPr="009D058E">
        <w:rPr>
          <w:rFonts w:ascii="Arial" w:hAnsi="Arial" w:cs="Arial"/>
          <w:sz w:val="24"/>
          <w:szCs w:val="24"/>
        </w:rPr>
        <w:t>que tenga asignado únicame</w:t>
      </w:r>
      <w:r w:rsidR="00863929" w:rsidRPr="009D058E">
        <w:rPr>
          <w:rFonts w:ascii="Arial" w:hAnsi="Arial" w:cs="Arial"/>
          <w:sz w:val="24"/>
          <w:szCs w:val="24"/>
        </w:rPr>
        <w:t xml:space="preserve">nte durante el </w:t>
      </w:r>
      <w:r w:rsidR="00CF72C6" w:rsidRPr="009D058E">
        <w:rPr>
          <w:rFonts w:ascii="Arial" w:hAnsi="Arial" w:cs="Arial"/>
          <w:sz w:val="24"/>
          <w:szCs w:val="24"/>
        </w:rPr>
        <w:t>horario en que preste su servicio;</w:t>
      </w:r>
    </w:p>
    <w:p w14:paraId="48F78F79"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Recibir en custodi</w:t>
      </w:r>
      <w:r w:rsidR="007A0E97" w:rsidRPr="009D058E">
        <w:rPr>
          <w:rFonts w:ascii="Arial" w:hAnsi="Arial" w:cs="Arial"/>
          <w:sz w:val="24"/>
          <w:szCs w:val="24"/>
        </w:rPr>
        <w:t>a el uniforme</w:t>
      </w:r>
      <w:r w:rsidR="00863929" w:rsidRPr="009D058E">
        <w:rPr>
          <w:rFonts w:ascii="Arial" w:hAnsi="Arial" w:cs="Arial"/>
          <w:sz w:val="24"/>
          <w:szCs w:val="24"/>
        </w:rPr>
        <w:t xml:space="preserve"> y el equipo que le sea </w:t>
      </w:r>
      <w:r w:rsidRPr="009D058E">
        <w:rPr>
          <w:rFonts w:ascii="Arial" w:hAnsi="Arial" w:cs="Arial"/>
          <w:sz w:val="24"/>
          <w:szCs w:val="24"/>
        </w:rPr>
        <w:t>asignado;</w:t>
      </w:r>
    </w:p>
    <w:p w14:paraId="5C47FBD5"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Cumplir con los programas de capacitación y adiestramiento;</w:t>
      </w:r>
    </w:p>
    <w:p w14:paraId="50950347"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Conducirse con verdad, cortesía, urbanidad, resp</w:t>
      </w:r>
      <w:r w:rsidR="00863929" w:rsidRPr="009D058E">
        <w:rPr>
          <w:rFonts w:ascii="Arial" w:hAnsi="Arial" w:cs="Arial"/>
          <w:sz w:val="24"/>
          <w:szCs w:val="24"/>
        </w:rPr>
        <w:t xml:space="preserve">eto, discreción, </w:t>
      </w:r>
      <w:r w:rsidRPr="009D058E">
        <w:rPr>
          <w:rFonts w:ascii="Arial" w:hAnsi="Arial" w:cs="Arial"/>
          <w:sz w:val="24"/>
          <w:szCs w:val="24"/>
        </w:rPr>
        <w:t>honestidad, obediencia y apego a la l</w:t>
      </w:r>
      <w:r w:rsidR="00863929" w:rsidRPr="009D058E">
        <w:rPr>
          <w:rFonts w:ascii="Arial" w:hAnsi="Arial" w:cs="Arial"/>
          <w:sz w:val="24"/>
          <w:szCs w:val="24"/>
        </w:rPr>
        <w:t xml:space="preserve">egalidad en el desempeño de sus </w:t>
      </w:r>
      <w:r w:rsidRPr="009D058E">
        <w:rPr>
          <w:rFonts w:ascii="Arial" w:hAnsi="Arial" w:cs="Arial"/>
          <w:sz w:val="24"/>
          <w:szCs w:val="24"/>
        </w:rPr>
        <w:t>funciones;</w:t>
      </w:r>
    </w:p>
    <w:p w14:paraId="7FABA004"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Cumplir con los principios constitucion</w:t>
      </w:r>
      <w:r w:rsidR="00863929" w:rsidRPr="009D058E">
        <w:rPr>
          <w:rFonts w:ascii="Arial" w:hAnsi="Arial" w:cs="Arial"/>
          <w:sz w:val="24"/>
          <w:szCs w:val="24"/>
        </w:rPr>
        <w:t xml:space="preserve">ales de legalidad, objetividad, </w:t>
      </w:r>
      <w:r w:rsidRPr="009D058E">
        <w:rPr>
          <w:rFonts w:ascii="Arial" w:hAnsi="Arial" w:cs="Arial"/>
          <w:sz w:val="24"/>
          <w:szCs w:val="24"/>
        </w:rPr>
        <w:t>eficacia, profesionalismo y honradez,</w:t>
      </w:r>
      <w:r w:rsidR="00863929" w:rsidRPr="009D058E">
        <w:rPr>
          <w:rFonts w:ascii="Arial" w:hAnsi="Arial" w:cs="Arial"/>
          <w:sz w:val="24"/>
          <w:szCs w:val="24"/>
        </w:rPr>
        <w:t xml:space="preserve"> respetando invariablemente los </w:t>
      </w:r>
      <w:r w:rsidRPr="009D058E">
        <w:rPr>
          <w:rFonts w:ascii="Arial" w:hAnsi="Arial" w:cs="Arial"/>
          <w:sz w:val="24"/>
          <w:szCs w:val="24"/>
        </w:rPr>
        <w:t>derechos humanos;</w:t>
      </w:r>
    </w:p>
    <w:p w14:paraId="7626C8DD"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Usar el equipo asignado únicamente para el desempeño de su función;</w:t>
      </w:r>
    </w:p>
    <w:p w14:paraId="48F4B999"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Someterse a los exámenes a que se refiere la Ley y este Reglamento;</w:t>
      </w:r>
    </w:p>
    <w:p w14:paraId="6F811166"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Presentarse a sus labores libre de</w:t>
      </w:r>
      <w:r w:rsidR="00863929" w:rsidRPr="009D058E">
        <w:rPr>
          <w:rFonts w:ascii="Arial" w:hAnsi="Arial" w:cs="Arial"/>
          <w:sz w:val="24"/>
          <w:szCs w:val="24"/>
        </w:rPr>
        <w:t xml:space="preserve"> efectos de drogas enervantes o </w:t>
      </w:r>
      <w:r w:rsidRPr="009D058E">
        <w:rPr>
          <w:rFonts w:ascii="Arial" w:hAnsi="Arial" w:cs="Arial"/>
          <w:sz w:val="24"/>
          <w:szCs w:val="24"/>
        </w:rPr>
        <w:t>estupefacientes o de alcohol en la sangre;</w:t>
      </w:r>
    </w:p>
    <w:p w14:paraId="458568B2"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Reportar a su superior jerárquico las violaci</w:t>
      </w:r>
      <w:r w:rsidR="00863929" w:rsidRPr="009D058E">
        <w:rPr>
          <w:rFonts w:ascii="Arial" w:hAnsi="Arial" w:cs="Arial"/>
          <w:sz w:val="24"/>
          <w:szCs w:val="24"/>
        </w:rPr>
        <w:t xml:space="preserve">ones a las leyes, reglamentos y </w:t>
      </w:r>
      <w:r w:rsidRPr="009D058E">
        <w:rPr>
          <w:rFonts w:ascii="Arial" w:hAnsi="Arial" w:cs="Arial"/>
          <w:sz w:val="24"/>
          <w:szCs w:val="24"/>
        </w:rPr>
        <w:t>disposiciones administrativas que observe;</w:t>
      </w:r>
    </w:p>
    <w:p w14:paraId="2A0E4B35"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Prestar el servicio por órdenes superiores</w:t>
      </w:r>
      <w:r w:rsidR="00863929" w:rsidRPr="009D058E">
        <w:rPr>
          <w:rFonts w:ascii="Arial" w:hAnsi="Arial" w:cs="Arial"/>
          <w:sz w:val="24"/>
          <w:szCs w:val="24"/>
        </w:rPr>
        <w:t xml:space="preserve"> para atender emergencias o por </w:t>
      </w:r>
      <w:r w:rsidRPr="009D058E">
        <w:rPr>
          <w:rFonts w:ascii="Arial" w:hAnsi="Arial" w:cs="Arial"/>
          <w:sz w:val="24"/>
          <w:szCs w:val="24"/>
        </w:rPr>
        <w:t>causa de necesidad pública;</w:t>
      </w:r>
    </w:p>
    <w:p w14:paraId="0168023B"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Al causar baja deberá entregar toda</w:t>
      </w:r>
      <w:r w:rsidR="00863929" w:rsidRPr="009D058E">
        <w:rPr>
          <w:rFonts w:ascii="Arial" w:hAnsi="Arial" w:cs="Arial"/>
          <w:sz w:val="24"/>
          <w:szCs w:val="24"/>
        </w:rPr>
        <w:t xml:space="preserve"> la información, documentación, </w:t>
      </w:r>
      <w:r w:rsidRPr="009D058E">
        <w:rPr>
          <w:rFonts w:ascii="Arial" w:hAnsi="Arial" w:cs="Arial"/>
          <w:sz w:val="24"/>
          <w:szCs w:val="24"/>
        </w:rPr>
        <w:t>equipo, materiales, identificaciones, val</w:t>
      </w:r>
      <w:r w:rsidR="00863929" w:rsidRPr="009D058E">
        <w:rPr>
          <w:rFonts w:ascii="Arial" w:hAnsi="Arial" w:cs="Arial"/>
          <w:sz w:val="24"/>
          <w:szCs w:val="24"/>
        </w:rPr>
        <w:t xml:space="preserve">ores u otros recursos que hayan </w:t>
      </w:r>
      <w:r w:rsidRPr="009D058E">
        <w:rPr>
          <w:rFonts w:ascii="Arial" w:hAnsi="Arial" w:cs="Arial"/>
          <w:sz w:val="24"/>
          <w:szCs w:val="24"/>
        </w:rPr>
        <w:t>sido puestos bajo su responsabilidad o cu</w:t>
      </w:r>
      <w:r w:rsidR="00863929" w:rsidRPr="009D058E">
        <w:rPr>
          <w:rFonts w:ascii="Arial" w:hAnsi="Arial" w:cs="Arial"/>
          <w:sz w:val="24"/>
          <w:szCs w:val="24"/>
        </w:rPr>
        <w:t>stodia mediante acta de entrega recepción y</w:t>
      </w:r>
    </w:p>
    <w:p w14:paraId="0E2A39F9" w14:textId="77777777" w:rsidR="00CF72C6" w:rsidRPr="009D058E" w:rsidRDefault="00CF72C6" w:rsidP="00F46663">
      <w:pPr>
        <w:pStyle w:val="Prrafodelista"/>
        <w:numPr>
          <w:ilvl w:val="0"/>
          <w:numId w:val="1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Presentar ante la Contraloría Municipal, s</w:t>
      </w:r>
      <w:r w:rsidR="00863929" w:rsidRPr="009D058E">
        <w:rPr>
          <w:rFonts w:ascii="Arial" w:hAnsi="Arial" w:cs="Arial"/>
          <w:sz w:val="24"/>
          <w:szCs w:val="24"/>
        </w:rPr>
        <w:t xml:space="preserve">u declaración patrimonial, </w:t>
      </w:r>
      <w:r w:rsidRPr="009D058E">
        <w:rPr>
          <w:rFonts w:ascii="Arial" w:hAnsi="Arial" w:cs="Arial"/>
          <w:sz w:val="24"/>
          <w:szCs w:val="24"/>
        </w:rPr>
        <w:t>conforme a los instructivos, formato</w:t>
      </w:r>
      <w:r w:rsidR="00863929" w:rsidRPr="009D058E">
        <w:rPr>
          <w:rFonts w:ascii="Arial" w:hAnsi="Arial" w:cs="Arial"/>
          <w:sz w:val="24"/>
          <w:szCs w:val="24"/>
        </w:rPr>
        <w:t xml:space="preserve">s y plazos que señala la Ley de </w:t>
      </w:r>
      <w:r w:rsidRPr="009D058E">
        <w:rPr>
          <w:rFonts w:ascii="Arial" w:hAnsi="Arial" w:cs="Arial"/>
          <w:sz w:val="24"/>
          <w:szCs w:val="24"/>
        </w:rPr>
        <w:t>Responsabilidades de los Servidores P</w:t>
      </w:r>
      <w:r w:rsidR="00863929" w:rsidRPr="009D058E">
        <w:rPr>
          <w:rFonts w:ascii="Arial" w:hAnsi="Arial" w:cs="Arial"/>
          <w:sz w:val="24"/>
          <w:szCs w:val="24"/>
        </w:rPr>
        <w:t xml:space="preserve">úblicos del Estado y Municipios </w:t>
      </w:r>
      <w:r w:rsidRPr="009D058E">
        <w:rPr>
          <w:rFonts w:ascii="Arial" w:hAnsi="Arial" w:cs="Arial"/>
          <w:sz w:val="24"/>
          <w:szCs w:val="24"/>
        </w:rPr>
        <w:t>de Nuevo León.</w:t>
      </w:r>
    </w:p>
    <w:p w14:paraId="04FEC334" w14:textId="77777777" w:rsidR="00863929" w:rsidRPr="009D058E" w:rsidRDefault="00863929" w:rsidP="00F46663">
      <w:pPr>
        <w:autoSpaceDE w:val="0"/>
        <w:autoSpaceDN w:val="0"/>
        <w:adjustRightInd w:val="0"/>
        <w:spacing w:after="0" w:line="240" w:lineRule="auto"/>
        <w:jc w:val="both"/>
        <w:rPr>
          <w:rFonts w:ascii="Arial" w:hAnsi="Arial" w:cs="Arial"/>
          <w:sz w:val="24"/>
          <w:szCs w:val="24"/>
        </w:rPr>
      </w:pPr>
    </w:p>
    <w:p w14:paraId="412F2872" w14:textId="77777777" w:rsidR="009D058E" w:rsidRPr="009D058E" w:rsidRDefault="009D058E" w:rsidP="00F46663">
      <w:pPr>
        <w:autoSpaceDE w:val="0"/>
        <w:autoSpaceDN w:val="0"/>
        <w:adjustRightInd w:val="0"/>
        <w:spacing w:after="0" w:line="240" w:lineRule="auto"/>
        <w:jc w:val="both"/>
        <w:rPr>
          <w:rFonts w:ascii="Arial" w:hAnsi="Arial" w:cs="Arial"/>
          <w:sz w:val="24"/>
          <w:szCs w:val="24"/>
        </w:rPr>
      </w:pPr>
    </w:p>
    <w:p w14:paraId="02A9C9F9" w14:textId="77777777" w:rsidR="00C86A44" w:rsidRPr="001A14DE" w:rsidRDefault="00C86A44" w:rsidP="00C86A44">
      <w:pPr>
        <w:autoSpaceDE w:val="0"/>
        <w:autoSpaceDN w:val="0"/>
        <w:adjustRightInd w:val="0"/>
        <w:spacing w:after="0" w:line="240" w:lineRule="auto"/>
        <w:jc w:val="center"/>
        <w:rPr>
          <w:rFonts w:ascii="Arial" w:hAnsi="Arial" w:cs="Arial"/>
          <w:b/>
          <w:bCs/>
          <w:sz w:val="24"/>
          <w:szCs w:val="24"/>
        </w:rPr>
      </w:pPr>
      <w:r w:rsidRPr="001A14DE">
        <w:rPr>
          <w:rFonts w:ascii="Arial" w:hAnsi="Arial" w:cs="Arial"/>
          <w:b/>
          <w:bCs/>
          <w:sz w:val="24"/>
          <w:szCs w:val="24"/>
        </w:rPr>
        <w:t>TÍTULO QUINTO</w:t>
      </w:r>
    </w:p>
    <w:p w14:paraId="46B60077" w14:textId="77777777" w:rsidR="00C86A44" w:rsidRPr="001A14DE" w:rsidRDefault="00C86A44" w:rsidP="00C86A4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DE LAS SANCIONES, </w:t>
      </w:r>
      <w:r w:rsidRPr="001A14DE">
        <w:rPr>
          <w:rFonts w:ascii="Arial" w:hAnsi="Arial" w:cs="Arial"/>
          <w:b/>
          <w:bCs/>
          <w:sz w:val="24"/>
          <w:szCs w:val="24"/>
        </w:rPr>
        <w:t>DEL PROCEDIMIENTO PARA LA</w:t>
      </w:r>
    </w:p>
    <w:p w14:paraId="4F3CB91D" w14:textId="77777777" w:rsidR="00C86A44" w:rsidRPr="001A14DE" w:rsidRDefault="00C86A44" w:rsidP="00C86A44">
      <w:pPr>
        <w:autoSpaceDE w:val="0"/>
        <w:autoSpaceDN w:val="0"/>
        <w:adjustRightInd w:val="0"/>
        <w:spacing w:after="0" w:line="240" w:lineRule="auto"/>
        <w:jc w:val="center"/>
        <w:rPr>
          <w:rFonts w:ascii="Arial" w:hAnsi="Arial" w:cs="Arial"/>
          <w:b/>
          <w:bCs/>
          <w:sz w:val="24"/>
          <w:szCs w:val="24"/>
        </w:rPr>
      </w:pPr>
      <w:r w:rsidRPr="001A14DE">
        <w:rPr>
          <w:rFonts w:ascii="Arial" w:hAnsi="Arial" w:cs="Arial"/>
          <w:b/>
          <w:bCs/>
          <w:sz w:val="24"/>
          <w:szCs w:val="24"/>
        </w:rPr>
        <w:t>APLICACIÓN DE SANCIONES</w:t>
      </w:r>
      <w:r>
        <w:rPr>
          <w:rFonts w:ascii="Arial" w:hAnsi="Arial" w:cs="Arial"/>
          <w:b/>
          <w:bCs/>
          <w:sz w:val="24"/>
          <w:szCs w:val="24"/>
        </w:rPr>
        <w:t xml:space="preserve"> Y DEL ÓRGANO CONTROL INTERNO</w:t>
      </w:r>
    </w:p>
    <w:p w14:paraId="74655BB5" w14:textId="77777777" w:rsidR="00863929" w:rsidRPr="009D058E" w:rsidRDefault="00863929" w:rsidP="00F46663">
      <w:pPr>
        <w:autoSpaceDE w:val="0"/>
        <w:autoSpaceDN w:val="0"/>
        <w:adjustRightInd w:val="0"/>
        <w:spacing w:after="0" w:line="240" w:lineRule="auto"/>
        <w:jc w:val="center"/>
        <w:rPr>
          <w:rFonts w:ascii="Arial" w:hAnsi="Arial" w:cs="Arial"/>
          <w:b/>
          <w:bCs/>
          <w:sz w:val="24"/>
          <w:szCs w:val="24"/>
        </w:rPr>
      </w:pPr>
    </w:p>
    <w:p w14:paraId="6F7C2A75" w14:textId="77777777" w:rsidR="00863929" w:rsidRPr="009D058E" w:rsidRDefault="00863929"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0975C684" w14:textId="77777777" w:rsidR="00863929" w:rsidRPr="009D058E" w:rsidRDefault="00863929"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SANCIONES</w:t>
      </w:r>
    </w:p>
    <w:p w14:paraId="064D5ABF" w14:textId="77777777" w:rsidR="00863929" w:rsidRPr="009D058E" w:rsidRDefault="00863929" w:rsidP="00F46663">
      <w:pPr>
        <w:autoSpaceDE w:val="0"/>
        <w:autoSpaceDN w:val="0"/>
        <w:adjustRightInd w:val="0"/>
        <w:spacing w:after="0" w:line="240" w:lineRule="auto"/>
        <w:jc w:val="both"/>
        <w:rPr>
          <w:rFonts w:ascii="Arial" w:hAnsi="Arial" w:cs="Arial"/>
          <w:b/>
          <w:bCs/>
          <w:sz w:val="24"/>
          <w:szCs w:val="24"/>
        </w:rPr>
      </w:pPr>
    </w:p>
    <w:p w14:paraId="509B77AC" w14:textId="3A94C617" w:rsidR="004D621C"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lastRenderedPageBreak/>
        <w:t>ARTÍCULO 31</w:t>
      </w:r>
      <w:r w:rsidR="00BF50B0" w:rsidRPr="009D058E">
        <w:rPr>
          <w:rFonts w:ascii="Arial" w:hAnsi="Arial" w:cs="Arial"/>
          <w:b/>
          <w:sz w:val="24"/>
          <w:szCs w:val="24"/>
        </w:rPr>
        <w:t>.</w:t>
      </w:r>
      <w:r w:rsidR="00863929" w:rsidRPr="009D058E">
        <w:rPr>
          <w:rFonts w:ascii="Arial" w:hAnsi="Arial" w:cs="Arial"/>
          <w:sz w:val="24"/>
          <w:szCs w:val="24"/>
        </w:rPr>
        <w:t xml:space="preserve">Las sanciones por incumplimiento </w:t>
      </w:r>
      <w:r w:rsidRPr="009D058E">
        <w:rPr>
          <w:rFonts w:ascii="Arial" w:hAnsi="Arial" w:cs="Arial"/>
          <w:sz w:val="24"/>
          <w:szCs w:val="24"/>
        </w:rPr>
        <w:t xml:space="preserve">a las obligaciones del personal </w:t>
      </w:r>
      <w:r w:rsidR="00863929" w:rsidRPr="009D058E">
        <w:rPr>
          <w:rFonts w:ascii="Arial" w:hAnsi="Arial" w:cs="Arial"/>
          <w:sz w:val="24"/>
          <w:szCs w:val="24"/>
        </w:rPr>
        <w:t xml:space="preserve">adscrito, </w:t>
      </w:r>
      <w:r w:rsidR="009D058E" w:rsidRPr="009D058E">
        <w:rPr>
          <w:rFonts w:ascii="Arial" w:hAnsi="Arial" w:cs="Arial"/>
          <w:sz w:val="24"/>
          <w:szCs w:val="24"/>
        </w:rPr>
        <w:t>serán las siguientes:</w:t>
      </w:r>
    </w:p>
    <w:p w14:paraId="774AD301"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incumplimiento a la obligación contenid</w:t>
      </w:r>
      <w:r w:rsidR="004D621C" w:rsidRPr="009D058E">
        <w:rPr>
          <w:rFonts w:ascii="Arial" w:hAnsi="Arial" w:cs="Arial"/>
          <w:sz w:val="24"/>
          <w:szCs w:val="24"/>
        </w:rPr>
        <w:t xml:space="preserve">a en la fracción I del artículo </w:t>
      </w:r>
      <w:r w:rsidRPr="009D058E">
        <w:rPr>
          <w:rFonts w:ascii="Arial" w:hAnsi="Arial" w:cs="Arial"/>
          <w:sz w:val="24"/>
          <w:szCs w:val="24"/>
        </w:rPr>
        <w:t>anterior se considerará falta de asistencia al servicio;</w:t>
      </w:r>
    </w:p>
    <w:p w14:paraId="0C8DBF2F"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incumplimiento a la obligación contenida</w:t>
      </w:r>
      <w:r w:rsidR="004D621C" w:rsidRPr="009D058E">
        <w:rPr>
          <w:rFonts w:ascii="Arial" w:hAnsi="Arial" w:cs="Arial"/>
          <w:sz w:val="24"/>
          <w:szCs w:val="24"/>
        </w:rPr>
        <w:t xml:space="preserve"> en la fracción II del artículo </w:t>
      </w:r>
      <w:r w:rsidRPr="009D058E">
        <w:rPr>
          <w:rFonts w:ascii="Arial" w:hAnsi="Arial" w:cs="Arial"/>
          <w:sz w:val="24"/>
          <w:szCs w:val="24"/>
        </w:rPr>
        <w:t>anterior, será impedimento para prestar el</w:t>
      </w:r>
      <w:r w:rsidR="004D621C" w:rsidRPr="009D058E">
        <w:rPr>
          <w:rFonts w:ascii="Arial" w:hAnsi="Arial" w:cs="Arial"/>
          <w:sz w:val="24"/>
          <w:szCs w:val="24"/>
        </w:rPr>
        <w:t xml:space="preserve"> servicio y se considerará como </w:t>
      </w:r>
      <w:r w:rsidRPr="009D058E">
        <w:rPr>
          <w:rFonts w:ascii="Arial" w:hAnsi="Arial" w:cs="Arial"/>
          <w:sz w:val="24"/>
          <w:szCs w:val="24"/>
        </w:rPr>
        <w:t>falta de asistencia al servicio;</w:t>
      </w:r>
    </w:p>
    <w:p w14:paraId="34EC1E41"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El incumplimiento a la obligación contenida </w:t>
      </w:r>
      <w:r w:rsidR="004D621C" w:rsidRPr="009D058E">
        <w:rPr>
          <w:rFonts w:ascii="Arial" w:hAnsi="Arial" w:cs="Arial"/>
          <w:sz w:val="24"/>
          <w:szCs w:val="24"/>
        </w:rPr>
        <w:t xml:space="preserve">en la fracción III del artículo </w:t>
      </w:r>
      <w:r w:rsidRPr="009D058E">
        <w:rPr>
          <w:rFonts w:ascii="Arial" w:hAnsi="Arial" w:cs="Arial"/>
          <w:sz w:val="24"/>
          <w:szCs w:val="24"/>
        </w:rPr>
        <w:t>anterior, implicará responsabilidad po</w:t>
      </w:r>
      <w:r w:rsidR="004D621C" w:rsidRPr="009D058E">
        <w:rPr>
          <w:rFonts w:ascii="Arial" w:hAnsi="Arial" w:cs="Arial"/>
          <w:sz w:val="24"/>
          <w:szCs w:val="24"/>
        </w:rPr>
        <w:t xml:space="preserve">r los daños que se ocasionen al </w:t>
      </w:r>
      <w:r w:rsidR="008A3BE6" w:rsidRPr="009D058E">
        <w:rPr>
          <w:rFonts w:ascii="Arial" w:hAnsi="Arial" w:cs="Arial"/>
          <w:sz w:val="24"/>
          <w:szCs w:val="24"/>
        </w:rPr>
        <w:t>equipo</w:t>
      </w:r>
      <w:r w:rsidRPr="009D058E">
        <w:rPr>
          <w:rFonts w:ascii="Arial" w:hAnsi="Arial" w:cs="Arial"/>
          <w:sz w:val="24"/>
          <w:szCs w:val="24"/>
        </w:rPr>
        <w:t>;</w:t>
      </w:r>
    </w:p>
    <w:p w14:paraId="61517595"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Conducirse con descortesía y falta de urbanidad</w:t>
      </w:r>
      <w:r w:rsidR="004D621C" w:rsidRPr="009D058E">
        <w:rPr>
          <w:rFonts w:ascii="Arial" w:hAnsi="Arial" w:cs="Arial"/>
          <w:sz w:val="24"/>
          <w:szCs w:val="24"/>
        </w:rPr>
        <w:t xml:space="preserve"> será causa de amonestación. La </w:t>
      </w:r>
      <w:r w:rsidRPr="009D058E">
        <w:rPr>
          <w:rFonts w:ascii="Arial" w:hAnsi="Arial" w:cs="Arial"/>
          <w:sz w:val="24"/>
          <w:szCs w:val="24"/>
        </w:rPr>
        <w:t>reincidencia en un plazo de quince días natural</w:t>
      </w:r>
      <w:r w:rsidR="004D621C" w:rsidRPr="009D058E">
        <w:rPr>
          <w:rFonts w:ascii="Arial" w:hAnsi="Arial" w:cs="Arial"/>
          <w:sz w:val="24"/>
          <w:szCs w:val="24"/>
        </w:rPr>
        <w:t xml:space="preserve">es será causa de suspensión por </w:t>
      </w:r>
      <w:r w:rsidRPr="009D058E">
        <w:rPr>
          <w:rFonts w:ascii="Arial" w:hAnsi="Arial" w:cs="Arial"/>
          <w:sz w:val="24"/>
          <w:szCs w:val="24"/>
        </w:rPr>
        <w:t>tres días sin goce de sueldo. Acumular tres infr</w:t>
      </w:r>
      <w:r w:rsidR="004D621C" w:rsidRPr="009D058E">
        <w:rPr>
          <w:rFonts w:ascii="Arial" w:hAnsi="Arial" w:cs="Arial"/>
          <w:sz w:val="24"/>
          <w:szCs w:val="24"/>
        </w:rPr>
        <w:t xml:space="preserve">acciones en un plazo de treinta </w:t>
      </w:r>
      <w:r w:rsidRPr="009D058E">
        <w:rPr>
          <w:rFonts w:ascii="Arial" w:hAnsi="Arial" w:cs="Arial"/>
          <w:sz w:val="24"/>
          <w:szCs w:val="24"/>
        </w:rPr>
        <w:t>días naturales será causa de suspensión por treinta días sin goce de sueldo;</w:t>
      </w:r>
    </w:p>
    <w:p w14:paraId="0D18CA65"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incumplimiento a la obligación contenida en la frac</w:t>
      </w:r>
      <w:r w:rsidR="004D621C" w:rsidRPr="009D058E">
        <w:rPr>
          <w:rFonts w:ascii="Arial" w:hAnsi="Arial" w:cs="Arial"/>
          <w:sz w:val="24"/>
          <w:szCs w:val="24"/>
        </w:rPr>
        <w:t xml:space="preserve">ción XII del artículo anterior, </w:t>
      </w:r>
      <w:r w:rsidRPr="009D058E">
        <w:rPr>
          <w:rFonts w:ascii="Arial" w:hAnsi="Arial" w:cs="Arial"/>
          <w:sz w:val="24"/>
          <w:szCs w:val="24"/>
        </w:rPr>
        <w:t xml:space="preserve">será causa de amonestación. La reincidencia en </w:t>
      </w:r>
      <w:r w:rsidR="004D621C" w:rsidRPr="009D058E">
        <w:rPr>
          <w:rFonts w:ascii="Arial" w:hAnsi="Arial" w:cs="Arial"/>
          <w:sz w:val="24"/>
          <w:szCs w:val="24"/>
        </w:rPr>
        <w:t xml:space="preserve">un plazo de ciento ochenta días </w:t>
      </w:r>
      <w:r w:rsidRPr="009D058E">
        <w:rPr>
          <w:rFonts w:ascii="Arial" w:hAnsi="Arial" w:cs="Arial"/>
          <w:sz w:val="24"/>
          <w:szCs w:val="24"/>
        </w:rPr>
        <w:t>nat</w:t>
      </w:r>
      <w:r w:rsidR="007B47AB" w:rsidRPr="009D058E">
        <w:rPr>
          <w:rFonts w:ascii="Arial" w:hAnsi="Arial" w:cs="Arial"/>
          <w:sz w:val="24"/>
          <w:szCs w:val="24"/>
        </w:rPr>
        <w:t>urales será causa de suspensión y</w:t>
      </w:r>
    </w:p>
    <w:p w14:paraId="0B194270" w14:textId="77777777" w:rsidR="00863929" w:rsidRPr="009D058E" w:rsidRDefault="00863929" w:rsidP="00F46663">
      <w:pPr>
        <w:pStyle w:val="Prrafodelista"/>
        <w:numPr>
          <w:ilvl w:val="0"/>
          <w:numId w:val="17"/>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incumplimiento a la obligación contenida en la fracción XV del artículo anteri</w:t>
      </w:r>
      <w:r w:rsidR="004D621C" w:rsidRPr="009D058E">
        <w:rPr>
          <w:rFonts w:ascii="Arial" w:hAnsi="Arial" w:cs="Arial"/>
          <w:sz w:val="24"/>
          <w:szCs w:val="24"/>
        </w:rPr>
        <w:t xml:space="preserve">or, </w:t>
      </w:r>
      <w:r w:rsidRPr="009D058E">
        <w:rPr>
          <w:rFonts w:ascii="Arial" w:hAnsi="Arial" w:cs="Arial"/>
          <w:sz w:val="24"/>
          <w:szCs w:val="24"/>
        </w:rPr>
        <w:t>será causa de suspensión correctiva.</w:t>
      </w:r>
    </w:p>
    <w:p w14:paraId="63166993" w14:textId="77777777" w:rsidR="004D621C" w:rsidRPr="009D058E" w:rsidRDefault="004D621C" w:rsidP="00F46663">
      <w:pPr>
        <w:autoSpaceDE w:val="0"/>
        <w:autoSpaceDN w:val="0"/>
        <w:adjustRightInd w:val="0"/>
        <w:spacing w:after="0" w:line="240" w:lineRule="auto"/>
        <w:rPr>
          <w:rFonts w:ascii="Arial" w:hAnsi="Arial" w:cs="Arial"/>
          <w:sz w:val="24"/>
          <w:szCs w:val="24"/>
        </w:rPr>
      </w:pPr>
    </w:p>
    <w:p w14:paraId="6DDD10A7"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32</w:t>
      </w:r>
      <w:r w:rsidR="00BF50B0" w:rsidRPr="009D058E">
        <w:rPr>
          <w:rFonts w:ascii="Arial" w:hAnsi="Arial" w:cs="Arial"/>
          <w:b/>
          <w:sz w:val="24"/>
          <w:szCs w:val="24"/>
        </w:rPr>
        <w:t>.</w:t>
      </w:r>
      <w:r w:rsidR="00863929" w:rsidRPr="009D058E">
        <w:rPr>
          <w:rFonts w:ascii="Arial" w:hAnsi="Arial" w:cs="Arial"/>
          <w:sz w:val="24"/>
          <w:szCs w:val="24"/>
        </w:rPr>
        <w:t xml:space="preserve"> Las faltas a que se refiere el artículo </w:t>
      </w:r>
      <w:r w:rsidRPr="009D058E">
        <w:rPr>
          <w:rFonts w:ascii="Arial" w:hAnsi="Arial" w:cs="Arial"/>
          <w:sz w:val="24"/>
          <w:szCs w:val="24"/>
        </w:rPr>
        <w:t xml:space="preserve">anterior, se castigarán con las </w:t>
      </w:r>
      <w:r w:rsidR="00863929" w:rsidRPr="009D058E">
        <w:rPr>
          <w:rFonts w:ascii="Arial" w:hAnsi="Arial" w:cs="Arial"/>
          <w:sz w:val="24"/>
          <w:szCs w:val="24"/>
        </w:rPr>
        <w:t>sanciones disciplinarias que establece el presente Reg</w:t>
      </w:r>
      <w:r w:rsidRPr="009D058E">
        <w:rPr>
          <w:rFonts w:ascii="Arial" w:hAnsi="Arial" w:cs="Arial"/>
          <w:sz w:val="24"/>
          <w:szCs w:val="24"/>
        </w:rPr>
        <w:t xml:space="preserve">lamento, y serán independientes </w:t>
      </w:r>
      <w:r w:rsidR="00863929" w:rsidRPr="009D058E">
        <w:rPr>
          <w:rFonts w:ascii="Arial" w:hAnsi="Arial" w:cs="Arial"/>
          <w:sz w:val="24"/>
          <w:szCs w:val="24"/>
        </w:rPr>
        <w:t>de las que señalen otras disposiciones jurídicas. Lo anteri</w:t>
      </w:r>
      <w:r w:rsidRPr="009D058E">
        <w:rPr>
          <w:rFonts w:ascii="Arial" w:hAnsi="Arial" w:cs="Arial"/>
          <w:sz w:val="24"/>
          <w:szCs w:val="24"/>
        </w:rPr>
        <w:t xml:space="preserve">or, sin perjuicio de las causas </w:t>
      </w:r>
      <w:r w:rsidR="00863929" w:rsidRPr="009D058E">
        <w:rPr>
          <w:rFonts w:ascii="Arial" w:hAnsi="Arial" w:cs="Arial"/>
          <w:sz w:val="24"/>
          <w:szCs w:val="24"/>
        </w:rPr>
        <w:t>de destitución p</w:t>
      </w:r>
      <w:r w:rsidRPr="009D058E">
        <w:rPr>
          <w:rFonts w:ascii="Arial" w:hAnsi="Arial" w:cs="Arial"/>
          <w:sz w:val="24"/>
          <w:szCs w:val="24"/>
        </w:rPr>
        <w:t xml:space="preserve">revistas también en el presente </w:t>
      </w:r>
      <w:r w:rsidR="00863929" w:rsidRPr="009D058E">
        <w:rPr>
          <w:rFonts w:ascii="Arial" w:hAnsi="Arial" w:cs="Arial"/>
          <w:sz w:val="24"/>
          <w:szCs w:val="24"/>
        </w:rPr>
        <w:t>Reglamento.</w:t>
      </w:r>
    </w:p>
    <w:p w14:paraId="78803D6A" w14:textId="77777777" w:rsidR="009D058E" w:rsidRPr="009D058E" w:rsidRDefault="009D058E" w:rsidP="00F46663">
      <w:pPr>
        <w:autoSpaceDE w:val="0"/>
        <w:autoSpaceDN w:val="0"/>
        <w:adjustRightInd w:val="0"/>
        <w:spacing w:after="0" w:line="240" w:lineRule="auto"/>
        <w:jc w:val="both"/>
        <w:rPr>
          <w:rFonts w:ascii="Arial" w:hAnsi="Arial" w:cs="Arial"/>
          <w:sz w:val="24"/>
          <w:szCs w:val="24"/>
        </w:rPr>
      </w:pPr>
    </w:p>
    <w:p w14:paraId="54D4D838"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33</w:t>
      </w:r>
      <w:r w:rsidR="00BF50B0" w:rsidRPr="009D058E">
        <w:rPr>
          <w:rFonts w:ascii="Arial" w:hAnsi="Arial" w:cs="Arial"/>
          <w:b/>
          <w:sz w:val="24"/>
          <w:szCs w:val="24"/>
        </w:rPr>
        <w:t>.</w:t>
      </w:r>
      <w:r w:rsidR="00863929" w:rsidRPr="009D058E">
        <w:rPr>
          <w:rFonts w:ascii="Arial" w:hAnsi="Arial" w:cs="Arial"/>
          <w:sz w:val="24"/>
          <w:szCs w:val="24"/>
        </w:rPr>
        <w:t xml:space="preserve"> Se considerará que incurre en falta </w:t>
      </w:r>
      <w:r w:rsidRPr="009D058E">
        <w:rPr>
          <w:rFonts w:ascii="Arial" w:hAnsi="Arial" w:cs="Arial"/>
          <w:sz w:val="24"/>
          <w:szCs w:val="24"/>
        </w:rPr>
        <w:t xml:space="preserve">grave a su función operativa el </w:t>
      </w:r>
      <w:r w:rsidR="00863929" w:rsidRPr="009D058E">
        <w:rPr>
          <w:rFonts w:ascii="Arial" w:hAnsi="Arial" w:cs="Arial"/>
          <w:sz w:val="24"/>
          <w:szCs w:val="24"/>
        </w:rPr>
        <w:t>personal adscrito a la Secretaría que incida en actos dolosos enca</w:t>
      </w:r>
      <w:r w:rsidRPr="009D058E">
        <w:rPr>
          <w:rFonts w:ascii="Arial" w:hAnsi="Arial" w:cs="Arial"/>
          <w:sz w:val="24"/>
          <w:szCs w:val="24"/>
        </w:rPr>
        <w:t xml:space="preserve">minados a causar </w:t>
      </w:r>
      <w:r w:rsidR="00863929" w:rsidRPr="009D058E">
        <w:rPr>
          <w:rFonts w:ascii="Arial" w:hAnsi="Arial" w:cs="Arial"/>
          <w:sz w:val="24"/>
          <w:szCs w:val="24"/>
        </w:rPr>
        <w:t>perjuicio tanto a elementos de la misma corporación co</w:t>
      </w:r>
      <w:r w:rsidRPr="009D058E">
        <w:rPr>
          <w:rFonts w:ascii="Arial" w:hAnsi="Arial" w:cs="Arial"/>
          <w:sz w:val="24"/>
          <w:szCs w:val="24"/>
        </w:rPr>
        <w:t xml:space="preserve">mo a la población en general, o </w:t>
      </w:r>
      <w:r w:rsidR="00863929" w:rsidRPr="009D058E">
        <w:rPr>
          <w:rFonts w:ascii="Arial" w:hAnsi="Arial" w:cs="Arial"/>
          <w:sz w:val="24"/>
          <w:szCs w:val="24"/>
        </w:rPr>
        <w:t>bien que las consecuencias de su proceder lo involucr</w:t>
      </w:r>
      <w:r w:rsidRPr="009D058E">
        <w:rPr>
          <w:rFonts w:ascii="Arial" w:hAnsi="Arial" w:cs="Arial"/>
          <w:sz w:val="24"/>
          <w:szCs w:val="24"/>
        </w:rPr>
        <w:t xml:space="preserve">en en un procedimiento judicial </w:t>
      </w:r>
      <w:r w:rsidR="00863929" w:rsidRPr="009D058E">
        <w:rPr>
          <w:rFonts w:ascii="Arial" w:hAnsi="Arial" w:cs="Arial"/>
          <w:sz w:val="24"/>
          <w:szCs w:val="24"/>
        </w:rPr>
        <w:t>como activo de la conducta delictiva.</w:t>
      </w:r>
    </w:p>
    <w:p w14:paraId="0477B86F"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7FEB36DD"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34</w:t>
      </w:r>
      <w:r w:rsidR="00BF50B0" w:rsidRPr="009D058E">
        <w:rPr>
          <w:rFonts w:ascii="Arial" w:hAnsi="Arial" w:cs="Arial"/>
          <w:b/>
          <w:sz w:val="24"/>
          <w:szCs w:val="24"/>
        </w:rPr>
        <w:t>.</w:t>
      </w:r>
      <w:r w:rsidR="00863929" w:rsidRPr="009D058E">
        <w:rPr>
          <w:rFonts w:ascii="Arial" w:hAnsi="Arial" w:cs="Arial"/>
          <w:sz w:val="24"/>
          <w:szCs w:val="24"/>
        </w:rPr>
        <w:t xml:space="preserve"> Las sanciones serán el resultado para </w:t>
      </w:r>
      <w:r w:rsidRPr="009D058E">
        <w:rPr>
          <w:rFonts w:ascii="Arial" w:hAnsi="Arial" w:cs="Arial"/>
          <w:sz w:val="24"/>
          <w:szCs w:val="24"/>
        </w:rPr>
        <w:t xml:space="preserve">los hechos antes citados, estas </w:t>
      </w:r>
      <w:r w:rsidR="00863929" w:rsidRPr="009D058E">
        <w:rPr>
          <w:rFonts w:ascii="Arial" w:hAnsi="Arial" w:cs="Arial"/>
          <w:sz w:val="24"/>
          <w:szCs w:val="24"/>
        </w:rPr>
        <w:t xml:space="preserve">serán aplicadas por la Comisión Ciudadana de Honor </w:t>
      </w:r>
      <w:r w:rsidRPr="009D058E">
        <w:rPr>
          <w:rFonts w:ascii="Arial" w:hAnsi="Arial" w:cs="Arial"/>
          <w:sz w:val="24"/>
          <w:szCs w:val="24"/>
        </w:rPr>
        <w:t xml:space="preserve">y Justicia, mediante el acuerdo </w:t>
      </w:r>
      <w:r w:rsidR="00863929" w:rsidRPr="009D058E">
        <w:rPr>
          <w:rFonts w:ascii="Arial" w:hAnsi="Arial" w:cs="Arial"/>
          <w:sz w:val="24"/>
          <w:szCs w:val="24"/>
        </w:rPr>
        <w:t>respectivo dictado por esta, previo otorgamiento de la ga</w:t>
      </w:r>
      <w:r w:rsidRPr="009D058E">
        <w:rPr>
          <w:rFonts w:ascii="Arial" w:hAnsi="Arial" w:cs="Arial"/>
          <w:sz w:val="24"/>
          <w:szCs w:val="24"/>
        </w:rPr>
        <w:t xml:space="preserve">rantía de audiencia al personal </w:t>
      </w:r>
      <w:r w:rsidR="00863929" w:rsidRPr="009D058E">
        <w:rPr>
          <w:rFonts w:ascii="Arial" w:hAnsi="Arial" w:cs="Arial"/>
          <w:sz w:val="24"/>
          <w:szCs w:val="24"/>
        </w:rPr>
        <w:t xml:space="preserve">involucrado en el acto que originó la sanción, tomando en </w:t>
      </w:r>
      <w:r w:rsidRPr="009D058E">
        <w:rPr>
          <w:rFonts w:ascii="Arial" w:hAnsi="Arial" w:cs="Arial"/>
          <w:sz w:val="24"/>
          <w:szCs w:val="24"/>
        </w:rPr>
        <w:t xml:space="preserve">cuenta para lo anterior, la Ley </w:t>
      </w:r>
      <w:r w:rsidR="00863929" w:rsidRPr="009D058E">
        <w:rPr>
          <w:rFonts w:ascii="Arial" w:hAnsi="Arial" w:cs="Arial"/>
          <w:sz w:val="24"/>
          <w:szCs w:val="24"/>
        </w:rPr>
        <w:t>de Seguridad Pública para el Estado de Nuevo León.</w:t>
      </w:r>
    </w:p>
    <w:p w14:paraId="7DA4B37E"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7C991115" w14:textId="089AF182" w:rsidR="004D621C"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35</w:t>
      </w:r>
      <w:r w:rsidR="002E64F2" w:rsidRPr="009D058E">
        <w:rPr>
          <w:rFonts w:ascii="Arial" w:hAnsi="Arial" w:cs="Arial"/>
          <w:b/>
          <w:sz w:val="24"/>
          <w:szCs w:val="24"/>
        </w:rPr>
        <w:t>.</w:t>
      </w:r>
      <w:r w:rsidR="00863929" w:rsidRPr="009D058E">
        <w:rPr>
          <w:rFonts w:ascii="Arial" w:hAnsi="Arial" w:cs="Arial"/>
          <w:sz w:val="24"/>
          <w:szCs w:val="24"/>
        </w:rPr>
        <w:t xml:space="preserve"> Las sanciones para el</w:t>
      </w:r>
      <w:r w:rsidR="009D058E" w:rsidRPr="009D058E">
        <w:rPr>
          <w:rFonts w:ascii="Arial" w:hAnsi="Arial" w:cs="Arial"/>
          <w:sz w:val="24"/>
          <w:szCs w:val="24"/>
        </w:rPr>
        <w:t xml:space="preserve"> personal operativo podrán ser:</w:t>
      </w:r>
    </w:p>
    <w:p w14:paraId="17314379" w14:textId="77777777" w:rsidR="00863929" w:rsidRPr="009D058E" w:rsidRDefault="00863929" w:rsidP="00F46663">
      <w:pPr>
        <w:pStyle w:val="Prrafodelista"/>
        <w:numPr>
          <w:ilvl w:val="0"/>
          <w:numId w:val="1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Disciplinarias:</w:t>
      </w:r>
    </w:p>
    <w:p w14:paraId="57F641B6" w14:textId="77777777" w:rsidR="00863929" w:rsidRPr="009D058E" w:rsidRDefault="00863929" w:rsidP="00F46663">
      <w:pPr>
        <w:pStyle w:val="Prrafodelista"/>
        <w:numPr>
          <w:ilvl w:val="0"/>
          <w:numId w:val="1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Apercibimiento;</w:t>
      </w:r>
    </w:p>
    <w:p w14:paraId="1D43CB45" w14:textId="77777777" w:rsidR="00863929" w:rsidRPr="009D058E" w:rsidRDefault="007B47AB" w:rsidP="00F46663">
      <w:pPr>
        <w:pStyle w:val="Prrafodelista"/>
        <w:numPr>
          <w:ilvl w:val="0"/>
          <w:numId w:val="1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Amonestación y</w:t>
      </w:r>
    </w:p>
    <w:p w14:paraId="4CD9DBF9" w14:textId="77777777" w:rsidR="00863929" w:rsidRPr="009D058E" w:rsidRDefault="00863929" w:rsidP="00F46663">
      <w:pPr>
        <w:pStyle w:val="Prrafodelista"/>
        <w:numPr>
          <w:ilvl w:val="0"/>
          <w:numId w:val="1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Arresto hasta por 36 horas.</w:t>
      </w:r>
    </w:p>
    <w:p w14:paraId="5CD8CB5A" w14:textId="77777777" w:rsidR="00863929" w:rsidRPr="009D058E" w:rsidRDefault="00863929" w:rsidP="00F46663">
      <w:pPr>
        <w:pStyle w:val="Prrafodelista"/>
        <w:numPr>
          <w:ilvl w:val="0"/>
          <w:numId w:val="1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Administrativas:</w:t>
      </w:r>
    </w:p>
    <w:p w14:paraId="03FE2B1E" w14:textId="77777777" w:rsidR="00863929" w:rsidRPr="009D058E" w:rsidRDefault="00863929" w:rsidP="00F46663">
      <w:pPr>
        <w:pStyle w:val="Prrafodelista"/>
        <w:numPr>
          <w:ilvl w:val="0"/>
          <w:numId w:val="2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Suspensión correctiva;</w:t>
      </w:r>
    </w:p>
    <w:p w14:paraId="48C8D532" w14:textId="77777777" w:rsidR="00863929" w:rsidRPr="009D058E" w:rsidRDefault="00863929" w:rsidP="00F46663">
      <w:pPr>
        <w:pStyle w:val="Prrafodelista"/>
        <w:numPr>
          <w:ilvl w:val="0"/>
          <w:numId w:val="2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Degradac</w:t>
      </w:r>
      <w:r w:rsidR="007B47AB" w:rsidRPr="009D058E">
        <w:rPr>
          <w:rFonts w:ascii="Arial" w:hAnsi="Arial" w:cs="Arial"/>
          <w:sz w:val="24"/>
          <w:szCs w:val="24"/>
        </w:rPr>
        <w:t>ión en el escalafón o jerarquía y</w:t>
      </w:r>
    </w:p>
    <w:p w14:paraId="5BA7BAF3" w14:textId="77777777" w:rsidR="00863929" w:rsidRPr="009D058E" w:rsidRDefault="00863929" w:rsidP="00F46663">
      <w:pPr>
        <w:pStyle w:val="Prrafodelista"/>
        <w:numPr>
          <w:ilvl w:val="0"/>
          <w:numId w:val="2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Destitución del cargo.</w:t>
      </w:r>
    </w:p>
    <w:p w14:paraId="4CBBE9AC"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60004CD1"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36</w:t>
      </w:r>
      <w:r w:rsidR="002E64F2" w:rsidRPr="009D058E">
        <w:rPr>
          <w:rFonts w:ascii="Arial" w:hAnsi="Arial" w:cs="Arial"/>
          <w:b/>
          <w:sz w:val="24"/>
          <w:szCs w:val="24"/>
        </w:rPr>
        <w:t>.</w:t>
      </w:r>
      <w:r w:rsidR="00863929" w:rsidRPr="009D058E">
        <w:rPr>
          <w:rFonts w:ascii="Arial" w:hAnsi="Arial" w:cs="Arial"/>
          <w:sz w:val="24"/>
          <w:szCs w:val="24"/>
        </w:rPr>
        <w:t xml:space="preserve"> El apercibimiento consiste en hace</w:t>
      </w:r>
      <w:r w:rsidRPr="009D058E">
        <w:rPr>
          <w:rFonts w:ascii="Arial" w:hAnsi="Arial" w:cs="Arial"/>
          <w:sz w:val="24"/>
          <w:szCs w:val="24"/>
        </w:rPr>
        <w:t xml:space="preserve">r saber al elemento emplazado o </w:t>
      </w:r>
      <w:r w:rsidR="00863929" w:rsidRPr="009D058E">
        <w:rPr>
          <w:rFonts w:ascii="Arial" w:hAnsi="Arial" w:cs="Arial"/>
          <w:sz w:val="24"/>
          <w:szCs w:val="24"/>
        </w:rPr>
        <w:t xml:space="preserve">requerido, las consecuencias de determinados </w:t>
      </w:r>
      <w:r w:rsidRPr="009D058E">
        <w:rPr>
          <w:rFonts w:ascii="Arial" w:hAnsi="Arial" w:cs="Arial"/>
          <w:sz w:val="24"/>
          <w:szCs w:val="24"/>
        </w:rPr>
        <w:t xml:space="preserve">actos u omisiones suyas, por el </w:t>
      </w:r>
      <w:r w:rsidR="00863929" w:rsidRPr="009D058E">
        <w:rPr>
          <w:rFonts w:ascii="Arial" w:hAnsi="Arial" w:cs="Arial"/>
          <w:sz w:val="24"/>
          <w:szCs w:val="24"/>
        </w:rPr>
        <w:t>incumplimiento de sus deberes y obligaciones en detri</w:t>
      </w:r>
      <w:r w:rsidRPr="009D058E">
        <w:rPr>
          <w:rFonts w:ascii="Arial" w:hAnsi="Arial" w:cs="Arial"/>
          <w:sz w:val="24"/>
          <w:szCs w:val="24"/>
        </w:rPr>
        <w:t xml:space="preserve">mento del servicio e imagen que </w:t>
      </w:r>
      <w:r w:rsidR="00863929" w:rsidRPr="009D058E">
        <w:rPr>
          <w:rFonts w:ascii="Arial" w:hAnsi="Arial" w:cs="Arial"/>
          <w:sz w:val="24"/>
          <w:szCs w:val="24"/>
        </w:rPr>
        <w:t>se debe de brindar a la ciudadanía.</w:t>
      </w:r>
    </w:p>
    <w:p w14:paraId="068FC5E5"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54A79F1B"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37</w:t>
      </w:r>
      <w:r w:rsidR="002E64F2" w:rsidRPr="009D058E">
        <w:rPr>
          <w:rFonts w:ascii="Arial" w:hAnsi="Arial" w:cs="Arial"/>
          <w:b/>
          <w:sz w:val="24"/>
          <w:szCs w:val="24"/>
        </w:rPr>
        <w:t>.</w:t>
      </w:r>
      <w:r w:rsidR="00863929" w:rsidRPr="009D058E">
        <w:rPr>
          <w:rFonts w:ascii="Arial" w:hAnsi="Arial" w:cs="Arial"/>
          <w:sz w:val="24"/>
          <w:szCs w:val="24"/>
        </w:rPr>
        <w:t xml:space="preserve"> La amonestación</w:t>
      </w:r>
      <w:r w:rsidR="00C428B6" w:rsidRPr="009D058E">
        <w:rPr>
          <w:rFonts w:ascii="Arial" w:hAnsi="Arial" w:cs="Arial"/>
          <w:sz w:val="24"/>
          <w:szCs w:val="24"/>
        </w:rPr>
        <w:t xml:space="preserve"> verbal o por escrito</w:t>
      </w:r>
      <w:r w:rsidR="00863929" w:rsidRPr="009D058E">
        <w:rPr>
          <w:rFonts w:ascii="Arial" w:hAnsi="Arial" w:cs="Arial"/>
          <w:sz w:val="24"/>
          <w:szCs w:val="24"/>
        </w:rPr>
        <w:t xml:space="preserve"> es la advertenci</w:t>
      </w:r>
      <w:r w:rsidRPr="009D058E">
        <w:rPr>
          <w:rFonts w:ascii="Arial" w:hAnsi="Arial" w:cs="Arial"/>
          <w:sz w:val="24"/>
          <w:szCs w:val="24"/>
        </w:rPr>
        <w:t xml:space="preserve">a hecha al elemento emplazado o </w:t>
      </w:r>
      <w:r w:rsidR="00863929" w:rsidRPr="009D058E">
        <w:rPr>
          <w:rFonts w:ascii="Arial" w:hAnsi="Arial" w:cs="Arial"/>
          <w:sz w:val="24"/>
          <w:szCs w:val="24"/>
        </w:rPr>
        <w:t>requerido, conminándolo a la enmienda y advirtiéndo</w:t>
      </w:r>
      <w:r w:rsidRPr="009D058E">
        <w:rPr>
          <w:rFonts w:ascii="Arial" w:hAnsi="Arial" w:cs="Arial"/>
          <w:sz w:val="24"/>
          <w:szCs w:val="24"/>
        </w:rPr>
        <w:t xml:space="preserve">le la imposición de una sanción </w:t>
      </w:r>
      <w:r w:rsidR="00863929" w:rsidRPr="009D058E">
        <w:rPr>
          <w:rFonts w:ascii="Arial" w:hAnsi="Arial" w:cs="Arial"/>
          <w:sz w:val="24"/>
          <w:szCs w:val="24"/>
        </w:rPr>
        <w:t>mayor en caso de reincidencia.</w:t>
      </w:r>
    </w:p>
    <w:p w14:paraId="3D8FC280"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4F256D5C"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38</w:t>
      </w:r>
      <w:r w:rsidR="002E64F2" w:rsidRPr="009D058E">
        <w:rPr>
          <w:rFonts w:ascii="Arial" w:hAnsi="Arial" w:cs="Arial"/>
          <w:b/>
          <w:sz w:val="24"/>
          <w:szCs w:val="24"/>
        </w:rPr>
        <w:t>.</w:t>
      </w:r>
      <w:r w:rsidR="00863929" w:rsidRPr="009D058E">
        <w:rPr>
          <w:rFonts w:ascii="Arial" w:hAnsi="Arial" w:cs="Arial"/>
          <w:sz w:val="24"/>
          <w:szCs w:val="24"/>
        </w:rPr>
        <w:t xml:space="preserve"> El arresto es la sanción que se impo</w:t>
      </w:r>
      <w:r w:rsidRPr="009D058E">
        <w:rPr>
          <w:rFonts w:ascii="Arial" w:hAnsi="Arial" w:cs="Arial"/>
          <w:sz w:val="24"/>
          <w:szCs w:val="24"/>
        </w:rPr>
        <w:t xml:space="preserve">ne a un elemento por un término </w:t>
      </w:r>
      <w:r w:rsidR="00863929" w:rsidRPr="009D058E">
        <w:rPr>
          <w:rFonts w:ascii="Arial" w:hAnsi="Arial" w:cs="Arial"/>
          <w:sz w:val="24"/>
          <w:szCs w:val="24"/>
        </w:rPr>
        <w:t>de hasta treinta y seis horas en los lugares destinados al efecto.</w:t>
      </w:r>
    </w:p>
    <w:p w14:paraId="69E1397C"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00674CCD" w14:textId="77777777" w:rsidR="00863929" w:rsidRPr="009D058E" w:rsidRDefault="0086392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w:t>
      </w:r>
      <w:r w:rsidR="004D621C" w:rsidRPr="009D058E">
        <w:rPr>
          <w:rFonts w:ascii="Arial" w:hAnsi="Arial" w:cs="Arial"/>
          <w:b/>
          <w:sz w:val="24"/>
          <w:szCs w:val="24"/>
        </w:rPr>
        <w:t>O 39</w:t>
      </w:r>
      <w:r w:rsidR="002E64F2" w:rsidRPr="009D058E">
        <w:rPr>
          <w:rFonts w:ascii="Arial" w:hAnsi="Arial" w:cs="Arial"/>
          <w:b/>
          <w:sz w:val="24"/>
          <w:szCs w:val="24"/>
        </w:rPr>
        <w:t>.</w:t>
      </w:r>
      <w:r w:rsidRPr="009D058E">
        <w:rPr>
          <w:rFonts w:ascii="Arial" w:hAnsi="Arial" w:cs="Arial"/>
          <w:sz w:val="24"/>
          <w:szCs w:val="24"/>
        </w:rPr>
        <w:t xml:space="preserve"> La suspensión correctiva proced</w:t>
      </w:r>
      <w:r w:rsidR="004D621C" w:rsidRPr="009D058E">
        <w:rPr>
          <w:rFonts w:ascii="Arial" w:hAnsi="Arial" w:cs="Arial"/>
          <w:sz w:val="24"/>
          <w:szCs w:val="24"/>
        </w:rPr>
        <w:t xml:space="preserve">erá contra el elemento que haya </w:t>
      </w:r>
      <w:r w:rsidRPr="009D058E">
        <w:rPr>
          <w:rFonts w:ascii="Arial" w:hAnsi="Arial" w:cs="Arial"/>
          <w:sz w:val="24"/>
          <w:szCs w:val="24"/>
        </w:rPr>
        <w:t>incurrido en faltas cuya naturaleza no merezca la destitución del cargo o empleo.</w:t>
      </w:r>
    </w:p>
    <w:p w14:paraId="15FA0687" w14:textId="77777777" w:rsidR="00863929" w:rsidRPr="009D058E" w:rsidRDefault="0086392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suspensión a que se refiere este artículo no podrá exceder de quince días naturales.</w:t>
      </w:r>
    </w:p>
    <w:p w14:paraId="33D92969" w14:textId="77777777" w:rsidR="004D621C" w:rsidRPr="009D058E" w:rsidRDefault="004D621C" w:rsidP="00F46663">
      <w:pPr>
        <w:autoSpaceDE w:val="0"/>
        <w:autoSpaceDN w:val="0"/>
        <w:adjustRightInd w:val="0"/>
        <w:spacing w:after="0" w:line="240" w:lineRule="auto"/>
        <w:jc w:val="both"/>
        <w:rPr>
          <w:rFonts w:ascii="Arial" w:hAnsi="Arial" w:cs="Arial"/>
          <w:sz w:val="24"/>
          <w:szCs w:val="24"/>
        </w:rPr>
      </w:pPr>
    </w:p>
    <w:p w14:paraId="2D16641D" w14:textId="77777777" w:rsidR="00863929" w:rsidRPr="009D058E" w:rsidRDefault="004D621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40</w:t>
      </w:r>
      <w:r w:rsidR="002E64F2" w:rsidRPr="009D058E">
        <w:rPr>
          <w:rFonts w:ascii="Arial" w:hAnsi="Arial" w:cs="Arial"/>
          <w:b/>
          <w:sz w:val="24"/>
          <w:szCs w:val="24"/>
        </w:rPr>
        <w:t>.</w:t>
      </w:r>
      <w:r w:rsidR="00863929" w:rsidRPr="009D058E">
        <w:rPr>
          <w:rFonts w:ascii="Arial" w:hAnsi="Arial" w:cs="Arial"/>
          <w:sz w:val="24"/>
          <w:szCs w:val="24"/>
        </w:rPr>
        <w:t xml:space="preserve"> La degradación es la sanción consistent</w:t>
      </w:r>
      <w:r w:rsidRPr="009D058E">
        <w:rPr>
          <w:rFonts w:ascii="Arial" w:hAnsi="Arial" w:cs="Arial"/>
          <w:sz w:val="24"/>
          <w:szCs w:val="24"/>
        </w:rPr>
        <w:t xml:space="preserve">e en la disminución del grado o </w:t>
      </w:r>
      <w:r w:rsidR="00863929" w:rsidRPr="009D058E">
        <w:rPr>
          <w:rFonts w:ascii="Arial" w:hAnsi="Arial" w:cs="Arial"/>
          <w:sz w:val="24"/>
          <w:szCs w:val="24"/>
        </w:rPr>
        <w:t>funciones de jerarquía que ostenta el elemento operativo que incurra en falta.</w:t>
      </w:r>
    </w:p>
    <w:p w14:paraId="4F0B76B7" w14:textId="77777777" w:rsidR="00442617" w:rsidRPr="009D058E" w:rsidRDefault="00442617" w:rsidP="00F46663">
      <w:pPr>
        <w:autoSpaceDE w:val="0"/>
        <w:autoSpaceDN w:val="0"/>
        <w:adjustRightInd w:val="0"/>
        <w:spacing w:after="0" w:line="240" w:lineRule="auto"/>
        <w:rPr>
          <w:rFonts w:ascii="Arial" w:hAnsi="Arial" w:cs="Arial"/>
          <w:b/>
          <w:bCs/>
          <w:sz w:val="24"/>
          <w:szCs w:val="24"/>
        </w:rPr>
      </w:pPr>
    </w:p>
    <w:p w14:paraId="05D61D94" w14:textId="77777777" w:rsidR="00442617" w:rsidRPr="009D058E" w:rsidRDefault="00442617"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w:t>
      </w:r>
    </w:p>
    <w:p w14:paraId="02397B1B" w14:textId="77777777" w:rsidR="00442617" w:rsidRPr="009D058E" w:rsidRDefault="00442617"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CAUSAS DE SUSPENSION DEL SERVICIO</w:t>
      </w:r>
    </w:p>
    <w:p w14:paraId="72346118" w14:textId="77777777" w:rsidR="00442617" w:rsidRPr="009D058E" w:rsidRDefault="00442617" w:rsidP="00F46663">
      <w:pPr>
        <w:autoSpaceDE w:val="0"/>
        <w:autoSpaceDN w:val="0"/>
        <w:adjustRightInd w:val="0"/>
        <w:spacing w:after="0" w:line="240" w:lineRule="auto"/>
        <w:jc w:val="center"/>
        <w:rPr>
          <w:rFonts w:ascii="Arial" w:hAnsi="Arial" w:cs="Arial"/>
          <w:b/>
          <w:bCs/>
          <w:sz w:val="24"/>
          <w:szCs w:val="24"/>
        </w:rPr>
      </w:pPr>
    </w:p>
    <w:p w14:paraId="1B795384" w14:textId="72101911" w:rsidR="00442617" w:rsidRPr="009D058E" w:rsidRDefault="002E64F2" w:rsidP="00F46663">
      <w:pPr>
        <w:autoSpaceDE w:val="0"/>
        <w:autoSpaceDN w:val="0"/>
        <w:adjustRightInd w:val="0"/>
        <w:spacing w:after="0" w:line="240" w:lineRule="auto"/>
        <w:rPr>
          <w:rFonts w:ascii="Arial" w:hAnsi="Arial" w:cs="Arial"/>
          <w:color w:val="000000"/>
          <w:sz w:val="24"/>
          <w:szCs w:val="24"/>
        </w:rPr>
      </w:pPr>
      <w:r w:rsidRPr="009D058E">
        <w:rPr>
          <w:rFonts w:ascii="Arial" w:hAnsi="Arial" w:cs="Arial"/>
          <w:b/>
          <w:color w:val="000000"/>
          <w:sz w:val="24"/>
          <w:szCs w:val="24"/>
        </w:rPr>
        <w:t>ARTÍCULO 41.</w:t>
      </w:r>
      <w:r w:rsidR="00442617" w:rsidRPr="009D058E">
        <w:rPr>
          <w:rFonts w:ascii="Arial" w:hAnsi="Arial" w:cs="Arial"/>
          <w:color w:val="000000"/>
          <w:sz w:val="24"/>
          <w:szCs w:val="24"/>
        </w:rPr>
        <w:t xml:space="preserve"> Son causas de suspensión temporal de la obligación de prestar </w:t>
      </w:r>
      <w:r w:rsidR="009D058E" w:rsidRPr="009D058E">
        <w:rPr>
          <w:rFonts w:ascii="Arial" w:hAnsi="Arial" w:cs="Arial"/>
          <w:color w:val="000000"/>
          <w:sz w:val="24"/>
          <w:szCs w:val="24"/>
        </w:rPr>
        <w:t>el servicio con goce de sueldo:</w:t>
      </w:r>
    </w:p>
    <w:p w14:paraId="18859F82" w14:textId="77777777" w:rsidR="00442617" w:rsidRPr="009D058E" w:rsidRDefault="00442617" w:rsidP="00F46663">
      <w:pPr>
        <w:pStyle w:val="Prrafodelista"/>
        <w:numPr>
          <w:ilvl w:val="0"/>
          <w:numId w:val="21"/>
        </w:numPr>
        <w:autoSpaceDE w:val="0"/>
        <w:autoSpaceDN w:val="0"/>
        <w:adjustRightInd w:val="0"/>
        <w:spacing w:after="0" w:line="240" w:lineRule="auto"/>
        <w:rPr>
          <w:rFonts w:ascii="Arial" w:hAnsi="Arial" w:cs="Arial"/>
          <w:color w:val="000000"/>
          <w:sz w:val="24"/>
          <w:szCs w:val="24"/>
        </w:rPr>
      </w:pPr>
      <w:r w:rsidRPr="009D058E">
        <w:rPr>
          <w:rFonts w:ascii="Arial" w:hAnsi="Arial" w:cs="Arial"/>
          <w:color w:val="000000"/>
          <w:sz w:val="24"/>
          <w:szCs w:val="24"/>
        </w:rPr>
        <w:t>La enfermedad c</w:t>
      </w:r>
      <w:r w:rsidR="00E47009" w:rsidRPr="009D058E">
        <w:rPr>
          <w:rFonts w:ascii="Arial" w:hAnsi="Arial" w:cs="Arial"/>
          <w:color w:val="000000"/>
          <w:sz w:val="24"/>
          <w:szCs w:val="24"/>
        </w:rPr>
        <w:t>ontagiosa del personal adscrito y</w:t>
      </w:r>
    </w:p>
    <w:p w14:paraId="59450CAD" w14:textId="77777777" w:rsidR="00442617" w:rsidRPr="009D058E" w:rsidRDefault="00442617" w:rsidP="00F46663">
      <w:pPr>
        <w:pStyle w:val="Prrafodelista"/>
        <w:numPr>
          <w:ilvl w:val="0"/>
          <w:numId w:val="21"/>
        </w:numPr>
        <w:autoSpaceDE w:val="0"/>
        <w:autoSpaceDN w:val="0"/>
        <w:adjustRightInd w:val="0"/>
        <w:spacing w:after="0" w:line="240" w:lineRule="auto"/>
        <w:rPr>
          <w:rFonts w:ascii="Arial" w:hAnsi="Arial" w:cs="Arial"/>
          <w:color w:val="000000"/>
          <w:sz w:val="24"/>
          <w:szCs w:val="24"/>
        </w:rPr>
      </w:pPr>
      <w:r w:rsidRPr="009D058E">
        <w:rPr>
          <w:rFonts w:ascii="Arial" w:hAnsi="Arial" w:cs="Arial"/>
          <w:color w:val="000000"/>
          <w:sz w:val="24"/>
          <w:szCs w:val="24"/>
        </w:rPr>
        <w:t>La incapacidad temporal ocasionada por un accidente o enfermedad que no constituya riesgo de trabajo.</w:t>
      </w:r>
    </w:p>
    <w:p w14:paraId="49042981" w14:textId="77777777" w:rsidR="00442617" w:rsidRPr="009D058E" w:rsidRDefault="00442617" w:rsidP="00F46663">
      <w:pPr>
        <w:autoSpaceDE w:val="0"/>
        <w:autoSpaceDN w:val="0"/>
        <w:adjustRightInd w:val="0"/>
        <w:spacing w:after="0" w:line="240" w:lineRule="auto"/>
        <w:rPr>
          <w:rFonts w:ascii="Arial" w:hAnsi="Arial" w:cs="Arial"/>
          <w:color w:val="000000"/>
          <w:sz w:val="24"/>
          <w:szCs w:val="24"/>
        </w:rPr>
      </w:pPr>
    </w:p>
    <w:p w14:paraId="3FB91FD7" w14:textId="77777777" w:rsidR="00442617" w:rsidRPr="009D058E" w:rsidRDefault="00442617" w:rsidP="00F46663">
      <w:pPr>
        <w:autoSpaceDE w:val="0"/>
        <w:autoSpaceDN w:val="0"/>
        <w:adjustRightInd w:val="0"/>
        <w:spacing w:after="0" w:line="240" w:lineRule="auto"/>
        <w:rPr>
          <w:rFonts w:ascii="Arial" w:hAnsi="Arial" w:cs="Arial"/>
          <w:color w:val="000000"/>
          <w:sz w:val="24"/>
          <w:szCs w:val="24"/>
        </w:rPr>
      </w:pPr>
      <w:r w:rsidRPr="009D058E">
        <w:rPr>
          <w:rFonts w:ascii="Arial" w:hAnsi="Arial" w:cs="Arial"/>
          <w:color w:val="000000"/>
          <w:sz w:val="24"/>
          <w:szCs w:val="24"/>
        </w:rPr>
        <w:t>La incapacidad deberá ser validada por la Institución que preste los servicios de seguridad social.</w:t>
      </w:r>
    </w:p>
    <w:p w14:paraId="3C075D1D" w14:textId="77777777" w:rsidR="00442617" w:rsidRPr="009D058E" w:rsidRDefault="00442617" w:rsidP="00F46663">
      <w:pPr>
        <w:autoSpaceDE w:val="0"/>
        <w:autoSpaceDN w:val="0"/>
        <w:adjustRightInd w:val="0"/>
        <w:spacing w:after="0" w:line="240" w:lineRule="auto"/>
        <w:rPr>
          <w:rFonts w:ascii="Arial" w:hAnsi="Arial" w:cs="Arial"/>
          <w:color w:val="000000"/>
          <w:sz w:val="24"/>
          <w:szCs w:val="24"/>
        </w:rPr>
      </w:pPr>
    </w:p>
    <w:p w14:paraId="6FD5FEF6" w14:textId="53493E86" w:rsidR="00442617" w:rsidRPr="009D058E" w:rsidRDefault="002E64F2" w:rsidP="00F46663">
      <w:pPr>
        <w:autoSpaceDE w:val="0"/>
        <w:autoSpaceDN w:val="0"/>
        <w:adjustRightInd w:val="0"/>
        <w:spacing w:after="0" w:line="240" w:lineRule="auto"/>
        <w:jc w:val="both"/>
        <w:rPr>
          <w:rFonts w:ascii="Arial" w:hAnsi="Arial" w:cs="Arial"/>
          <w:color w:val="000000"/>
          <w:sz w:val="24"/>
          <w:szCs w:val="24"/>
        </w:rPr>
      </w:pPr>
      <w:r w:rsidRPr="009D058E">
        <w:rPr>
          <w:rFonts w:ascii="Arial" w:hAnsi="Arial" w:cs="Arial"/>
          <w:b/>
          <w:color w:val="000000"/>
          <w:sz w:val="24"/>
          <w:szCs w:val="24"/>
        </w:rPr>
        <w:t>ARTÍCULO 42.</w:t>
      </w:r>
      <w:r w:rsidR="00442617" w:rsidRPr="009D058E">
        <w:rPr>
          <w:rFonts w:ascii="Arial" w:hAnsi="Arial" w:cs="Arial"/>
          <w:color w:val="000000"/>
          <w:sz w:val="24"/>
          <w:szCs w:val="24"/>
        </w:rPr>
        <w:t xml:space="preserve"> Son causas de suspensión temporal de las obligaciones de prestar </w:t>
      </w:r>
      <w:r w:rsidR="009D058E" w:rsidRPr="009D058E">
        <w:rPr>
          <w:rFonts w:ascii="Arial" w:hAnsi="Arial" w:cs="Arial"/>
          <w:color w:val="000000"/>
          <w:sz w:val="24"/>
          <w:szCs w:val="24"/>
        </w:rPr>
        <w:t>el servicio sin goce de sueldo:</w:t>
      </w:r>
    </w:p>
    <w:p w14:paraId="7FA31A6D" w14:textId="77777777" w:rsidR="00442617" w:rsidRPr="009D058E" w:rsidRDefault="00442617" w:rsidP="00F46663">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9D058E">
        <w:rPr>
          <w:rFonts w:ascii="Arial" w:hAnsi="Arial" w:cs="Arial"/>
          <w:color w:val="000000"/>
          <w:sz w:val="24"/>
          <w:szCs w:val="24"/>
        </w:rPr>
        <w:t>La sujeción a proceso penal;</w:t>
      </w:r>
    </w:p>
    <w:p w14:paraId="2F39C51B" w14:textId="77777777" w:rsidR="00442617" w:rsidRPr="009D058E" w:rsidRDefault="00442617" w:rsidP="00F46663">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9D058E">
        <w:rPr>
          <w:rFonts w:ascii="Arial" w:hAnsi="Arial" w:cs="Arial"/>
          <w:color w:val="000000"/>
          <w:sz w:val="24"/>
          <w:szCs w:val="24"/>
        </w:rPr>
        <w:t>Estar sujeto a procedimiento de responsabilidad administrativa;</w:t>
      </w:r>
    </w:p>
    <w:p w14:paraId="564B59E0" w14:textId="77777777" w:rsidR="00442617" w:rsidRPr="009D058E" w:rsidRDefault="00442617" w:rsidP="00F46663">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9D058E">
        <w:rPr>
          <w:rFonts w:ascii="Arial" w:hAnsi="Arial" w:cs="Arial"/>
          <w:color w:val="000000"/>
          <w:sz w:val="24"/>
          <w:szCs w:val="24"/>
        </w:rPr>
        <w:t>El cumplimiento de los servicios y el desempeño de los cargos mencionados en el artículo 5º de la Constitución Política de los Estados Unidos Mexicanos y el de las obligaciones consignadas en el artículo 31, fracció</w:t>
      </w:r>
      <w:r w:rsidR="00E47009" w:rsidRPr="009D058E">
        <w:rPr>
          <w:rFonts w:ascii="Arial" w:hAnsi="Arial" w:cs="Arial"/>
          <w:color w:val="000000"/>
          <w:sz w:val="24"/>
          <w:szCs w:val="24"/>
        </w:rPr>
        <w:t>n, III de la misma Constitución y</w:t>
      </w:r>
    </w:p>
    <w:p w14:paraId="23C3C1A4" w14:textId="77777777" w:rsidR="00442617" w:rsidRPr="009D058E" w:rsidRDefault="00442617" w:rsidP="00F46663">
      <w:pPr>
        <w:pStyle w:val="Prrafodelista"/>
        <w:numPr>
          <w:ilvl w:val="0"/>
          <w:numId w:val="22"/>
        </w:numPr>
        <w:autoSpaceDE w:val="0"/>
        <w:autoSpaceDN w:val="0"/>
        <w:adjustRightInd w:val="0"/>
        <w:spacing w:after="0" w:line="240" w:lineRule="auto"/>
        <w:jc w:val="both"/>
        <w:rPr>
          <w:rFonts w:ascii="Arial" w:hAnsi="Arial" w:cs="Arial"/>
          <w:color w:val="000000"/>
          <w:sz w:val="24"/>
          <w:szCs w:val="24"/>
        </w:rPr>
      </w:pPr>
      <w:r w:rsidRPr="009D058E">
        <w:rPr>
          <w:rFonts w:ascii="Arial" w:hAnsi="Arial" w:cs="Arial"/>
          <w:color w:val="000000"/>
          <w:sz w:val="24"/>
          <w:szCs w:val="24"/>
        </w:rPr>
        <w:t>La falta de los documentos que exijan las leyes y reglamentos, necesarios para la prestación del servicio, cuando sea imputable al personal adscrito.</w:t>
      </w:r>
    </w:p>
    <w:p w14:paraId="27E86D32" w14:textId="77777777" w:rsidR="00442617" w:rsidRPr="009D058E" w:rsidRDefault="00442617" w:rsidP="00F46663">
      <w:pPr>
        <w:autoSpaceDE w:val="0"/>
        <w:autoSpaceDN w:val="0"/>
        <w:adjustRightInd w:val="0"/>
        <w:spacing w:after="0" w:line="240" w:lineRule="auto"/>
        <w:jc w:val="both"/>
        <w:rPr>
          <w:rFonts w:ascii="Arial" w:hAnsi="Arial" w:cs="Arial"/>
          <w:color w:val="000000"/>
          <w:sz w:val="24"/>
          <w:szCs w:val="24"/>
        </w:rPr>
      </w:pPr>
    </w:p>
    <w:p w14:paraId="3729E887" w14:textId="13C117D6" w:rsidR="00442617" w:rsidRPr="009D058E" w:rsidRDefault="002E64F2"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43.</w:t>
      </w:r>
      <w:r w:rsidR="009D058E" w:rsidRPr="009D058E">
        <w:rPr>
          <w:rFonts w:ascii="Arial" w:hAnsi="Arial" w:cs="Arial"/>
          <w:sz w:val="24"/>
          <w:szCs w:val="24"/>
        </w:rPr>
        <w:t xml:space="preserve"> La suspensión surtirá efectos:</w:t>
      </w:r>
    </w:p>
    <w:p w14:paraId="5DCA589C"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En los casos de la fracción I del artículo 41 desde la fecha en que el Municipio tenga conocimiento de la enfermedad contagiosa;</w:t>
      </w:r>
    </w:p>
    <w:p w14:paraId="36B64325"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de la fracción II del artículo 41 desde el momento en que se produzca la incapacidad para el servicio;</w:t>
      </w:r>
    </w:p>
    <w:p w14:paraId="093AC08E"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Tratándose de la fracción I del artículo 42 desde el momento en que el personal adscrito acredite estar a disposición de la autoridad judicial;</w:t>
      </w:r>
    </w:p>
    <w:p w14:paraId="2DF9C075"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Tratándose de la fracción II del artículo 42 desde el momento en que la autoridad competente considere necesario decretar la suspensión;</w:t>
      </w:r>
    </w:p>
    <w:p w14:paraId="61591D2C"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de la fracción III del artículo 42 desde la fecha en que deban prestarse los servicios o desempeñarse los cargos;</w:t>
      </w:r>
    </w:p>
    <w:p w14:paraId="32C10491" w14:textId="77777777" w:rsidR="00442617" w:rsidRPr="009D058E" w:rsidRDefault="00442617" w:rsidP="00F46663">
      <w:pPr>
        <w:pStyle w:val="Prrafodelista"/>
        <w:numPr>
          <w:ilvl w:val="0"/>
          <w:numId w:val="2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de la fracción IV del artículo 42 desde el momento que sea requerido.</w:t>
      </w:r>
    </w:p>
    <w:p w14:paraId="31D8F183" w14:textId="77777777" w:rsidR="00BD1CB5" w:rsidRPr="009D058E" w:rsidRDefault="00BD1CB5" w:rsidP="00F46663">
      <w:pPr>
        <w:autoSpaceDE w:val="0"/>
        <w:autoSpaceDN w:val="0"/>
        <w:adjustRightInd w:val="0"/>
        <w:spacing w:after="0" w:line="240" w:lineRule="auto"/>
        <w:jc w:val="both"/>
        <w:rPr>
          <w:rFonts w:ascii="Arial" w:hAnsi="Arial" w:cs="Arial"/>
          <w:sz w:val="24"/>
          <w:szCs w:val="24"/>
        </w:rPr>
      </w:pPr>
    </w:p>
    <w:p w14:paraId="6490B414" w14:textId="588BDD42" w:rsidR="00BD1CB5" w:rsidRPr="009D058E" w:rsidRDefault="002E64F2"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44.</w:t>
      </w:r>
      <w:r w:rsidR="00BD1CB5" w:rsidRPr="009D058E">
        <w:rPr>
          <w:rFonts w:ascii="Arial" w:hAnsi="Arial" w:cs="Arial"/>
          <w:sz w:val="24"/>
          <w:szCs w:val="24"/>
        </w:rPr>
        <w:t xml:space="preserve"> El personal adscrito deberá regresar al </w:t>
      </w:r>
      <w:r w:rsidR="009D058E" w:rsidRPr="009D058E">
        <w:rPr>
          <w:rFonts w:ascii="Arial" w:hAnsi="Arial" w:cs="Arial"/>
          <w:sz w:val="24"/>
          <w:szCs w:val="24"/>
        </w:rPr>
        <w:t>servicio:</w:t>
      </w:r>
    </w:p>
    <w:p w14:paraId="1E5957EE" w14:textId="77777777" w:rsidR="00BD1CB5" w:rsidRPr="009D058E" w:rsidRDefault="00BD1CB5" w:rsidP="00F46663">
      <w:pPr>
        <w:pStyle w:val="Prrafodelista"/>
        <w:numPr>
          <w:ilvl w:val="0"/>
          <w:numId w:val="2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de las fracciones I y II del artículo 41 a partir del día siguiente de la fecha en que termine el período fijado por la dependencia encargada de la seguridad social o antes si desaparece la incapacidad para el servicio, sin que la suspensión pueda exceder del término fijado en la Ley del Seguro Social para el tratamiento de las enfermedades que no sean consecuencia de un riesgo de trabajo;</w:t>
      </w:r>
    </w:p>
    <w:p w14:paraId="648F182E" w14:textId="77777777" w:rsidR="00BD1CB5" w:rsidRPr="009D058E" w:rsidRDefault="00BD1CB5" w:rsidP="00F46663">
      <w:pPr>
        <w:pStyle w:val="Prrafodelista"/>
        <w:numPr>
          <w:ilvl w:val="0"/>
          <w:numId w:val="2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de las fracciones I y II del artículo 42 hasta que cause ejecutoria la resolución correspondiente;</w:t>
      </w:r>
    </w:p>
    <w:p w14:paraId="609F8AEE" w14:textId="77777777" w:rsidR="00BD1CB5" w:rsidRPr="009D058E" w:rsidRDefault="00BD1CB5" w:rsidP="00F46663">
      <w:pPr>
        <w:pStyle w:val="Prrafodelista"/>
        <w:numPr>
          <w:ilvl w:val="0"/>
          <w:numId w:val="2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En el caso de la fracción III del artículo </w:t>
      </w:r>
      <w:r w:rsidR="00D73215" w:rsidRPr="009D058E">
        <w:rPr>
          <w:rFonts w:ascii="Arial" w:hAnsi="Arial" w:cs="Arial"/>
          <w:sz w:val="24"/>
          <w:szCs w:val="24"/>
        </w:rPr>
        <w:t xml:space="preserve">42 hasta por un período de seis </w:t>
      </w:r>
      <w:r w:rsidR="00BF731F" w:rsidRPr="009D058E">
        <w:rPr>
          <w:rFonts w:ascii="Arial" w:hAnsi="Arial" w:cs="Arial"/>
          <w:sz w:val="24"/>
          <w:szCs w:val="24"/>
        </w:rPr>
        <w:t>años y</w:t>
      </w:r>
    </w:p>
    <w:p w14:paraId="63A1ADB7" w14:textId="77777777" w:rsidR="00BD1CB5" w:rsidRPr="009D058E" w:rsidRDefault="00BD1CB5" w:rsidP="00F46663">
      <w:pPr>
        <w:pStyle w:val="Prrafodelista"/>
        <w:numPr>
          <w:ilvl w:val="0"/>
          <w:numId w:val="2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En los casos d</w:t>
      </w:r>
      <w:r w:rsidR="00D73215" w:rsidRPr="009D058E">
        <w:rPr>
          <w:rFonts w:ascii="Arial" w:hAnsi="Arial" w:cs="Arial"/>
          <w:sz w:val="24"/>
          <w:szCs w:val="24"/>
        </w:rPr>
        <w:t>e la fracción IV del artículo 42</w:t>
      </w:r>
      <w:r w:rsidRPr="009D058E">
        <w:rPr>
          <w:rFonts w:ascii="Arial" w:hAnsi="Arial" w:cs="Arial"/>
          <w:sz w:val="24"/>
          <w:szCs w:val="24"/>
        </w:rPr>
        <w:t xml:space="preserve"> dent</w:t>
      </w:r>
      <w:r w:rsidR="00D73215" w:rsidRPr="009D058E">
        <w:rPr>
          <w:rFonts w:ascii="Arial" w:hAnsi="Arial" w:cs="Arial"/>
          <w:sz w:val="24"/>
          <w:szCs w:val="24"/>
        </w:rPr>
        <w:t xml:space="preserve">ro de los quince días </w:t>
      </w:r>
      <w:r w:rsidRPr="009D058E">
        <w:rPr>
          <w:rFonts w:ascii="Arial" w:hAnsi="Arial" w:cs="Arial"/>
          <w:sz w:val="24"/>
          <w:szCs w:val="24"/>
        </w:rPr>
        <w:t>siguientes a la terminación de la causa de la suspensión.</w:t>
      </w:r>
    </w:p>
    <w:p w14:paraId="4C923CD7" w14:textId="77777777" w:rsidR="00D73215" w:rsidRPr="009D058E" w:rsidRDefault="00D73215" w:rsidP="00F46663">
      <w:pPr>
        <w:autoSpaceDE w:val="0"/>
        <w:autoSpaceDN w:val="0"/>
        <w:adjustRightInd w:val="0"/>
        <w:spacing w:after="0" w:line="240" w:lineRule="auto"/>
        <w:jc w:val="both"/>
        <w:rPr>
          <w:rFonts w:ascii="Arial" w:hAnsi="Arial" w:cs="Arial"/>
          <w:sz w:val="24"/>
          <w:szCs w:val="24"/>
        </w:rPr>
      </w:pPr>
    </w:p>
    <w:p w14:paraId="2134EB82" w14:textId="77777777" w:rsidR="00D73215" w:rsidRPr="009D058E" w:rsidRDefault="00D7321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III</w:t>
      </w:r>
    </w:p>
    <w:p w14:paraId="063BA72F" w14:textId="77777777" w:rsidR="00D73215" w:rsidRPr="009D058E" w:rsidRDefault="00D7321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CAUSAS DE BAJA EN EL SERVICIO</w:t>
      </w:r>
    </w:p>
    <w:p w14:paraId="39895818" w14:textId="77777777" w:rsidR="00D73215" w:rsidRPr="009D058E" w:rsidRDefault="00D73215" w:rsidP="00F46663">
      <w:pPr>
        <w:autoSpaceDE w:val="0"/>
        <w:autoSpaceDN w:val="0"/>
        <w:adjustRightInd w:val="0"/>
        <w:spacing w:after="0" w:line="240" w:lineRule="auto"/>
        <w:jc w:val="center"/>
        <w:rPr>
          <w:rFonts w:ascii="Arial" w:hAnsi="Arial" w:cs="Arial"/>
          <w:b/>
          <w:bCs/>
          <w:sz w:val="24"/>
          <w:szCs w:val="24"/>
        </w:rPr>
      </w:pPr>
    </w:p>
    <w:p w14:paraId="18C2250F" w14:textId="7D81D114" w:rsidR="00C118E7" w:rsidRPr="009D058E" w:rsidRDefault="00C118E7" w:rsidP="00F46663">
      <w:pPr>
        <w:autoSpaceDE w:val="0"/>
        <w:autoSpaceDN w:val="0"/>
        <w:adjustRightInd w:val="0"/>
        <w:spacing w:after="0" w:line="240" w:lineRule="auto"/>
        <w:rPr>
          <w:rFonts w:ascii="Arial" w:hAnsi="Arial" w:cs="Arial"/>
          <w:sz w:val="24"/>
          <w:szCs w:val="24"/>
        </w:rPr>
      </w:pPr>
      <w:r w:rsidRPr="009D058E">
        <w:rPr>
          <w:rFonts w:ascii="Arial" w:hAnsi="Arial" w:cs="Arial"/>
          <w:b/>
          <w:sz w:val="24"/>
          <w:szCs w:val="24"/>
        </w:rPr>
        <w:t>ARTÍCULO 45</w:t>
      </w:r>
      <w:r w:rsidR="002E64F2" w:rsidRPr="009D058E">
        <w:rPr>
          <w:rFonts w:ascii="Arial" w:hAnsi="Arial" w:cs="Arial"/>
          <w:b/>
          <w:sz w:val="24"/>
          <w:szCs w:val="24"/>
        </w:rPr>
        <w:t>.</w:t>
      </w:r>
      <w:r w:rsidR="00D73215" w:rsidRPr="009D058E">
        <w:rPr>
          <w:rFonts w:ascii="Arial" w:hAnsi="Arial" w:cs="Arial"/>
          <w:sz w:val="24"/>
          <w:szCs w:val="24"/>
        </w:rPr>
        <w:t xml:space="preserve"> Serán causas de baja del per</w:t>
      </w:r>
      <w:r w:rsidR="009D058E" w:rsidRPr="009D058E">
        <w:rPr>
          <w:rFonts w:ascii="Arial" w:hAnsi="Arial" w:cs="Arial"/>
          <w:sz w:val="24"/>
          <w:szCs w:val="24"/>
        </w:rPr>
        <w:t>sonal adscrito, las siguientes:</w:t>
      </w:r>
    </w:p>
    <w:p w14:paraId="6B14741B"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muerte;</w:t>
      </w:r>
    </w:p>
    <w:p w14:paraId="0AB730D7"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Faltar a sus labores por más de tres oca</w:t>
      </w:r>
      <w:r w:rsidR="00C118E7" w:rsidRPr="009D058E">
        <w:rPr>
          <w:rFonts w:ascii="Arial" w:hAnsi="Arial" w:cs="Arial"/>
          <w:sz w:val="24"/>
          <w:szCs w:val="24"/>
        </w:rPr>
        <w:t xml:space="preserve">siones en un período de treinta </w:t>
      </w:r>
      <w:r w:rsidRPr="009D058E">
        <w:rPr>
          <w:rFonts w:ascii="Arial" w:hAnsi="Arial" w:cs="Arial"/>
          <w:sz w:val="24"/>
          <w:szCs w:val="24"/>
        </w:rPr>
        <w:t>días naturales, sin permiso o causa justificada;</w:t>
      </w:r>
    </w:p>
    <w:p w14:paraId="30D9537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Recibir sentencia condenatoria por la comisión de delito intencional;</w:t>
      </w:r>
    </w:p>
    <w:p w14:paraId="1C64C2C5"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voluntad del personal adscrito;</w:t>
      </w:r>
    </w:p>
    <w:p w14:paraId="6090C9AB"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negarse a someterse a los exámenes toxicológicos;</w:t>
      </w:r>
    </w:p>
    <w:p w14:paraId="2D95979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acreditar, cualquiera o en su totali</w:t>
      </w:r>
      <w:r w:rsidR="00C118E7" w:rsidRPr="009D058E">
        <w:rPr>
          <w:rFonts w:ascii="Arial" w:hAnsi="Arial" w:cs="Arial"/>
          <w:sz w:val="24"/>
          <w:szCs w:val="24"/>
        </w:rPr>
        <w:t xml:space="preserve">dad, los exámenes de control de </w:t>
      </w:r>
      <w:r w:rsidRPr="009D058E">
        <w:rPr>
          <w:rFonts w:ascii="Arial" w:hAnsi="Arial" w:cs="Arial"/>
          <w:sz w:val="24"/>
          <w:szCs w:val="24"/>
        </w:rPr>
        <w:t>confianza enumerados en el artículo 4 del presente Reglamento;</w:t>
      </w:r>
    </w:p>
    <w:p w14:paraId="5EE62A7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negarse a prestar el servicio para at</w:t>
      </w:r>
      <w:r w:rsidR="00C118E7" w:rsidRPr="009D058E">
        <w:rPr>
          <w:rFonts w:ascii="Arial" w:hAnsi="Arial" w:cs="Arial"/>
          <w:sz w:val="24"/>
          <w:szCs w:val="24"/>
        </w:rPr>
        <w:t xml:space="preserve">ender emergencias o por razones </w:t>
      </w:r>
      <w:r w:rsidRPr="009D058E">
        <w:rPr>
          <w:rFonts w:ascii="Arial" w:hAnsi="Arial" w:cs="Arial"/>
          <w:sz w:val="24"/>
          <w:szCs w:val="24"/>
        </w:rPr>
        <w:t>de necesidad pública;</w:t>
      </w:r>
    </w:p>
    <w:p w14:paraId="3EF8F00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acumular cuatro infracciones en un plazo de noventa días naturales;</w:t>
      </w:r>
    </w:p>
    <w:p w14:paraId="6F1DF91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jubilación o retiro;</w:t>
      </w:r>
    </w:p>
    <w:p w14:paraId="6BEAB7EE"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presentarse a sus labores bajo lo</w:t>
      </w:r>
      <w:r w:rsidR="00C118E7" w:rsidRPr="009D058E">
        <w:rPr>
          <w:rFonts w:ascii="Arial" w:hAnsi="Arial" w:cs="Arial"/>
          <w:sz w:val="24"/>
          <w:szCs w:val="24"/>
        </w:rPr>
        <w:t xml:space="preserve">s efectos de drogas enervantes, </w:t>
      </w:r>
      <w:r w:rsidRPr="009D058E">
        <w:rPr>
          <w:rFonts w:ascii="Arial" w:hAnsi="Arial" w:cs="Arial"/>
          <w:sz w:val="24"/>
          <w:szCs w:val="24"/>
        </w:rPr>
        <w:t>estupefacientes o de bebidas alcohólicas;</w:t>
      </w:r>
    </w:p>
    <w:p w14:paraId="269F22F8"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incumplimiento de los requisitos legales señalados en la Ley;</w:t>
      </w:r>
    </w:p>
    <w:p w14:paraId="420D4129"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 xml:space="preserve">Por infringir, tolerar o permitir actos </w:t>
      </w:r>
      <w:r w:rsidR="00C118E7" w:rsidRPr="009D058E">
        <w:rPr>
          <w:rFonts w:ascii="Arial" w:hAnsi="Arial" w:cs="Arial"/>
          <w:sz w:val="24"/>
          <w:szCs w:val="24"/>
        </w:rPr>
        <w:t xml:space="preserve">de tortura o tratos inhumanos y </w:t>
      </w:r>
      <w:r w:rsidRPr="009D058E">
        <w:rPr>
          <w:rFonts w:ascii="Arial" w:hAnsi="Arial" w:cs="Arial"/>
          <w:sz w:val="24"/>
          <w:szCs w:val="24"/>
        </w:rPr>
        <w:t>crueles;</w:t>
      </w:r>
    </w:p>
    <w:p w14:paraId="11899D29"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conducirse con falsedad, fa</w:t>
      </w:r>
      <w:r w:rsidR="00C118E7" w:rsidRPr="009D058E">
        <w:rPr>
          <w:rFonts w:ascii="Arial" w:hAnsi="Arial" w:cs="Arial"/>
          <w:sz w:val="24"/>
          <w:szCs w:val="24"/>
        </w:rPr>
        <w:t xml:space="preserve">lta de respeto, indiscreción, y </w:t>
      </w:r>
      <w:r w:rsidRPr="009D058E">
        <w:rPr>
          <w:rFonts w:ascii="Arial" w:hAnsi="Arial" w:cs="Arial"/>
          <w:sz w:val="24"/>
          <w:szCs w:val="24"/>
        </w:rPr>
        <w:t>desobediencia;</w:t>
      </w:r>
    </w:p>
    <w:p w14:paraId="675EEA82"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imposibilidad de cumplir con sus obli</w:t>
      </w:r>
      <w:r w:rsidR="00C118E7" w:rsidRPr="009D058E">
        <w:rPr>
          <w:rFonts w:ascii="Arial" w:hAnsi="Arial" w:cs="Arial"/>
          <w:sz w:val="24"/>
          <w:szCs w:val="24"/>
        </w:rPr>
        <w:t xml:space="preserve">gaciones, por causas imputables </w:t>
      </w:r>
      <w:r w:rsidRPr="009D058E">
        <w:rPr>
          <w:rFonts w:ascii="Arial" w:hAnsi="Arial" w:cs="Arial"/>
          <w:sz w:val="24"/>
          <w:szCs w:val="24"/>
        </w:rPr>
        <w:t>al personal adscrito;</w:t>
      </w:r>
    </w:p>
    <w:p w14:paraId="3F577B68"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conclusión del motivo temporal para el que fue contratado;</w:t>
      </w:r>
    </w:p>
    <w:p w14:paraId="1A261A21"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poner en peligro a la vida, la inte</w:t>
      </w:r>
      <w:r w:rsidR="00C118E7" w:rsidRPr="009D058E">
        <w:rPr>
          <w:rFonts w:ascii="Arial" w:hAnsi="Arial" w:cs="Arial"/>
          <w:sz w:val="24"/>
          <w:szCs w:val="24"/>
        </w:rPr>
        <w:t xml:space="preserve">gridad o las propiedades de los </w:t>
      </w:r>
      <w:r w:rsidRPr="009D058E">
        <w:rPr>
          <w:rFonts w:ascii="Arial" w:hAnsi="Arial" w:cs="Arial"/>
          <w:sz w:val="24"/>
          <w:szCs w:val="24"/>
        </w:rPr>
        <w:t>particulares o de sus compañeros por cau</w:t>
      </w:r>
      <w:r w:rsidR="00C118E7" w:rsidRPr="009D058E">
        <w:rPr>
          <w:rFonts w:ascii="Arial" w:hAnsi="Arial" w:cs="Arial"/>
          <w:sz w:val="24"/>
          <w:szCs w:val="24"/>
        </w:rPr>
        <w:t xml:space="preserve">sa de la imprudencia, descuido, </w:t>
      </w:r>
      <w:r w:rsidRPr="009D058E">
        <w:rPr>
          <w:rFonts w:ascii="Arial" w:hAnsi="Arial" w:cs="Arial"/>
          <w:sz w:val="24"/>
          <w:szCs w:val="24"/>
        </w:rPr>
        <w:t>negligencia, o abandono del servicio;</w:t>
      </w:r>
    </w:p>
    <w:p w14:paraId="42C51331"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revelar claves del servicio, informació</w:t>
      </w:r>
      <w:r w:rsidR="00C118E7" w:rsidRPr="009D058E">
        <w:rPr>
          <w:rFonts w:ascii="Arial" w:hAnsi="Arial" w:cs="Arial"/>
          <w:sz w:val="24"/>
          <w:szCs w:val="24"/>
        </w:rPr>
        <w:t xml:space="preserve">n secreta o reservada de la que </w:t>
      </w:r>
      <w:r w:rsidRPr="009D058E">
        <w:rPr>
          <w:rFonts w:ascii="Arial" w:hAnsi="Arial" w:cs="Arial"/>
          <w:sz w:val="24"/>
          <w:szCs w:val="24"/>
        </w:rPr>
        <w:t>tenga conocimiento, salvo en los casos autorizados por la ley;</w:t>
      </w:r>
    </w:p>
    <w:p w14:paraId="1D7E2947"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adquirir otra nacionalidad;</w:t>
      </w:r>
    </w:p>
    <w:p w14:paraId="0C02408B"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presentar documentación alterada o fa</w:t>
      </w:r>
      <w:r w:rsidR="00C118E7" w:rsidRPr="009D058E">
        <w:rPr>
          <w:rFonts w:ascii="Arial" w:hAnsi="Arial" w:cs="Arial"/>
          <w:sz w:val="24"/>
          <w:szCs w:val="24"/>
        </w:rPr>
        <w:t xml:space="preserve">lsa sobre los hechos de los que </w:t>
      </w:r>
      <w:r w:rsidRPr="009D058E">
        <w:rPr>
          <w:rFonts w:ascii="Arial" w:hAnsi="Arial" w:cs="Arial"/>
          <w:sz w:val="24"/>
          <w:szCs w:val="24"/>
        </w:rPr>
        <w:t>tenga conocimiento o en los que haya intervenido;</w:t>
      </w:r>
    </w:p>
    <w:p w14:paraId="4D72CD5E"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Por aplicar a sus subalternos en forma </w:t>
      </w:r>
      <w:r w:rsidR="00C118E7" w:rsidRPr="009D058E">
        <w:rPr>
          <w:rFonts w:ascii="Arial" w:hAnsi="Arial" w:cs="Arial"/>
          <w:sz w:val="24"/>
          <w:szCs w:val="24"/>
        </w:rPr>
        <w:t xml:space="preserve">dolosa o reiterada, correctivos </w:t>
      </w:r>
      <w:r w:rsidRPr="009D058E">
        <w:rPr>
          <w:rFonts w:ascii="Arial" w:hAnsi="Arial" w:cs="Arial"/>
          <w:sz w:val="24"/>
          <w:szCs w:val="24"/>
        </w:rPr>
        <w:t>disciplinarios sin tener facultad para ello o sin causa justificada;</w:t>
      </w:r>
    </w:p>
    <w:p w14:paraId="483D63D1"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no cumplir con el perfil necesario para ingresar al servicio;</w:t>
      </w:r>
    </w:p>
    <w:p w14:paraId="762B2C81"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exigir a sus subalternos, dinero o cua</w:t>
      </w:r>
      <w:r w:rsidR="00C118E7" w:rsidRPr="009D058E">
        <w:rPr>
          <w:rFonts w:ascii="Arial" w:hAnsi="Arial" w:cs="Arial"/>
          <w:sz w:val="24"/>
          <w:szCs w:val="24"/>
        </w:rPr>
        <w:t xml:space="preserve">lquier otro tipo de dádiva para </w:t>
      </w:r>
      <w:r w:rsidRPr="009D058E">
        <w:rPr>
          <w:rFonts w:ascii="Arial" w:hAnsi="Arial" w:cs="Arial"/>
          <w:sz w:val="24"/>
          <w:szCs w:val="24"/>
        </w:rPr>
        <w:t>permitirles el goce de las prestaciones que les corresponde;</w:t>
      </w:r>
    </w:p>
    <w:p w14:paraId="71573A0F"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ocasionar intencionalmente, du</w:t>
      </w:r>
      <w:r w:rsidR="00C118E7" w:rsidRPr="009D058E">
        <w:rPr>
          <w:rFonts w:ascii="Arial" w:hAnsi="Arial" w:cs="Arial"/>
          <w:sz w:val="24"/>
          <w:szCs w:val="24"/>
        </w:rPr>
        <w:t xml:space="preserve">rante el desempeño del servicio </w:t>
      </w:r>
      <w:r w:rsidRPr="009D058E">
        <w:rPr>
          <w:rFonts w:ascii="Arial" w:hAnsi="Arial" w:cs="Arial"/>
          <w:sz w:val="24"/>
          <w:szCs w:val="24"/>
        </w:rPr>
        <w:t>perjuicios materiales, en los edificios, ob</w:t>
      </w:r>
      <w:r w:rsidR="00C118E7" w:rsidRPr="009D058E">
        <w:rPr>
          <w:rFonts w:ascii="Arial" w:hAnsi="Arial" w:cs="Arial"/>
          <w:sz w:val="24"/>
          <w:szCs w:val="24"/>
        </w:rPr>
        <w:t xml:space="preserve">ras, maquinaria, instrumentos y </w:t>
      </w:r>
      <w:r w:rsidRPr="009D058E">
        <w:rPr>
          <w:rFonts w:ascii="Arial" w:hAnsi="Arial" w:cs="Arial"/>
          <w:sz w:val="24"/>
          <w:szCs w:val="24"/>
        </w:rPr>
        <w:t>demás objetos relacionados con el servicio;</w:t>
      </w:r>
    </w:p>
    <w:p w14:paraId="3A5B528D"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Cuando en los procesos de pro</w:t>
      </w:r>
      <w:r w:rsidR="00C118E7" w:rsidRPr="009D058E">
        <w:rPr>
          <w:rFonts w:ascii="Arial" w:hAnsi="Arial" w:cs="Arial"/>
          <w:sz w:val="24"/>
          <w:szCs w:val="24"/>
        </w:rPr>
        <w:t xml:space="preserve">moción concurran las siguientes </w:t>
      </w:r>
      <w:r w:rsidRPr="009D058E">
        <w:rPr>
          <w:rFonts w:ascii="Arial" w:hAnsi="Arial" w:cs="Arial"/>
          <w:sz w:val="24"/>
          <w:szCs w:val="24"/>
        </w:rPr>
        <w:t>circunstancias:</w:t>
      </w:r>
    </w:p>
    <w:p w14:paraId="5C7AC3DD" w14:textId="77777777" w:rsidR="00D73215" w:rsidRPr="009D058E" w:rsidRDefault="00D73215" w:rsidP="00F46663">
      <w:pPr>
        <w:pStyle w:val="Prrafodelista"/>
        <w:numPr>
          <w:ilvl w:val="0"/>
          <w:numId w:val="2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Si hubiere sido convocado </w:t>
      </w:r>
      <w:r w:rsidR="00C118E7" w:rsidRPr="009D058E">
        <w:rPr>
          <w:rFonts w:ascii="Arial" w:hAnsi="Arial" w:cs="Arial"/>
          <w:sz w:val="24"/>
          <w:szCs w:val="24"/>
        </w:rPr>
        <w:t xml:space="preserve">a tres procesos consecutivos de </w:t>
      </w:r>
      <w:r w:rsidRPr="009D058E">
        <w:rPr>
          <w:rFonts w:ascii="Arial" w:hAnsi="Arial" w:cs="Arial"/>
          <w:sz w:val="24"/>
          <w:szCs w:val="24"/>
        </w:rPr>
        <w:t>promoción sin que haya participad</w:t>
      </w:r>
      <w:r w:rsidR="00C118E7" w:rsidRPr="009D058E">
        <w:rPr>
          <w:rFonts w:ascii="Arial" w:hAnsi="Arial" w:cs="Arial"/>
          <w:sz w:val="24"/>
          <w:szCs w:val="24"/>
        </w:rPr>
        <w:t xml:space="preserve">o en los mismos, o que habiendo </w:t>
      </w:r>
      <w:r w:rsidRPr="009D058E">
        <w:rPr>
          <w:rFonts w:ascii="Arial" w:hAnsi="Arial" w:cs="Arial"/>
          <w:sz w:val="24"/>
          <w:szCs w:val="24"/>
        </w:rPr>
        <w:t>participado en dichos proceso</w:t>
      </w:r>
      <w:r w:rsidR="00C118E7" w:rsidRPr="009D058E">
        <w:rPr>
          <w:rFonts w:ascii="Arial" w:hAnsi="Arial" w:cs="Arial"/>
          <w:sz w:val="24"/>
          <w:szCs w:val="24"/>
        </w:rPr>
        <w:t xml:space="preserve">s, no hubiese obtenido el grado </w:t>
      </w:r>
      <w:r w:rsidRPr="009D058E">
        <w:rPr>
          <w:rFonts w:ascii="Arial" w:hAnsi="Arial" w:cs="Arial"/>
          <w:sz w:val="24"/>
          <w:szCs w:val="24"/>
        </w:rPr>
        <w:t>inmediato superior que le correspondería por causas imp</w:t>
      </w:r>
      <w:r w:rsidR="00C118E7" w:rsidRPr="009D058E">
        <w:rPr>
          <w:rFonts w:ascii="Arial" w:hAnsi="Arial" w:cs="Arial"/>
          <w:sz w:val="24"/>
          <w:szCs w:val="24"/>
        </w:rPr>
        <w:t xml:space="preserve">utables a </w:t>
      </w:r>
      <w:r w:rsidRPr="009D058E">
        <w:rPr>
          <w:rFonts w:ascii="Arial" w:hAnsi="Arial" w:cs="Arial"/>
          <w:sz w:val="24"/>
          <w:szCs w:val="24"/>
        </w:rPr>
        <w:t>él;</w:t>
      </w:r>
    </w:p>
    <w:p w14:paraId="6CB8CA8D" w14:textId="77777777" w:rsidR="00D73215" w:rsidRPr="009D058E" w:rsidRDefault="00D73215" w:rsidP="00F46663">
      <w:pPr>
        <w:pStyle w:val="Prrafodelista"/>
        <w:numPr>
          <w:ilvl w:val="0"/>
          <w:numId w:val="2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Que haya alcanzado la e</w:t>
      </w:r>
      <w:r w:rsidR="00C118E7" w:rsidRPr="009D058E">
        <w:rPr>
          <w:rFonts w:ascii="Arial" w:hAnsi="Arial" w:cs="Arial"/>
          <w:sz w:val="24"/>
          <w:szCs w:val="24"/>
        </w:rPr>
        <w:t xml:space="preserve">dad máxima correspondiente a su </w:t>
      </w:r>
      <w:r w:rsidRPr="009D058E">
        <w:rPr>
          <w:rFonts w:ascii="Arial" w:hAnsi="Arial" w:cs="Arial"/>
          <w:sz w:val="24"/>
          <w:szCs w:val="24"/>
        </w:rPr>
        <w:t>jerarquía, de acuerdo con lo e</w:t>
      </w:r>
      <w:r w:rsidR="00C118E7" w:rsidRPr="009D058E">
        <w:rPr>
          <w:rFonts w:ascii="Arial" w:hAnsi="Arial" w:cs="Arial"/>
          <w:sz w:val="24"/>
          <w:szCs w:val="24"/>
        </w:rPr>
        <w:t xml:space="preserve">stablecido en las disposiciones </w:t>
      </w:r>
      <w:r w:rsidR="00BF731F" w:rsidRPr="009D058E">
        <w:rPr>
          <w:rFonts w:ascii="Arial" w:hAnsi="Arial" w:cs="Arial"/>
          <w:sz w:val="24"/>
          <w:szCs w:val="24"/>
        </w:rPr>
        <w:t>aplicables</w:t>
      </w:r>
      <w:r w:rsidRPr="009D058E">
        <w:rPr>
          <w:rFonts w:ascii="Arial" w:hAnsi="Arial" w:cs="Arial"/>
          <w:sz w:val="24"/>
          <w:szCs w:val="24"/>
        </w:rPr>
        <w:t xml:space="preserve"> y</w:t>
      </w:r>
    </w:p>
    <w:p w14:paraId="083F7831" w14:textId="77777777" w:rsidR="00D73215" w:rsidRPr="009D058E" w:rsidRDefault="00D73215" w:rsidP="00F46663">
      <w:pPr>
        <w:pStyle w:val="Prrafodelista"/>
        <w:numPr>
          <w:ilvl w:val="0"/>
          <w:numId w:val="2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Que del expediente del inte</w:t>
      </w:r>
      <w:r w:rsidR="00C118E7" w:rsidRPr="009D058E">
        <w:rPr>
          <w:rFonts w:ascii="Arial" w:hAnsi="Arial" w:cs="Arial"/>
          <w:sz w:val="24"/>
          <w:szCs w:val="24"/>
        </w:rPr>
        <w:t xml:space="preserve">grante no se desprendan méritos </w:t>
      </w:r>
      <w:r w:rsidRPr="009D058E">
        <w:rPr>
          <w:rFonts w:ascii="Arial" w:hAnsi="Arial" w:cs="Arial"/>
          <w:sz w:val="24"/>
          <w:szCs w:val="24"/>
        </w:rPr>
        <w:t>suficientes a juicio de l</w:t>
      </w:r>
      <w:r w:rsidR="00C118E7" w:rsidRPr="009D058E">
        <w:rPr>
          <w:rFonts w:ascii="Arial" w:hAnsi="Arial" w:cs="Arial"/>
          <w:sz w:val="24"/>
          <w:szCs w:val="24"/>
        </w:rPr>
        <w:t xml:space="preserve">as Comisiones para conservar su </w:t>
      </w:r>
      <w:r w:rsidRPr="009D058E">
        <w:rPr>
          <w:rFonts w:ascii="Arial" w:hAnsi="Arial" w:cs="Arial"/>
          <w:sz w:val="24"/>
          <w:szCs w:val="24"/>
        </w:rPr>
        <w:t>permanencia.</w:t>
      </w:r>
    </w:p>
    <w:p w14:paraId="05F291BF"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ocasionar los perjuicios de que habla l</w:t>
      </w:r>
      <w:r w:rsidR="00C118E7" w:rsidRPr="009D058E">
        <w:rPr>
          <w:rFonts w:ascii="Arial" w:hAnsi="Arial" w:cs="Arial"/>
          <w:sz w:val="24"/>
          <w:szCs w:val="24"/>
        </w:rPr>
        <w:t xml:space="preserve">a fracción anterior siempre que </w:t>
      </w:r>
      <w:r w:rsidRPr="009D058E">
        <w:rPr>
          <w:rFonts w:ascii="Arial" w:hAnsi="Arial" w:cs="Arial"/>
          <w:sz w:val="24"/>
          <w:szCs w:val="24"/>
        </w:rPr>
        <w:t>sean graves, sin dolo, pero con negligencia t</w:t>
      </w:r>
      <w:r w:rsidR="00C118E7" w:rsidRPr="009D058E">
        <w:rPr>
          <w:rFonts w:ascii="Arial" w:hAnsi="Arial" w:cs="Arial"/>
          <w:sz w:val="24"/>
          <w:szCs w:val="24"/>
        </w:rPr>
        <w:t xml:space="preserve">al, que ella sea la causa única </w:t>
      </w:r>
      <w:r w:rsidRPr="009D058E">
        <w:rPr>
          <w:rFonts w:ascii="Arial" w:hAnsi="Arial" w:cs="Arial"/>
          <w:sz w:val="24"/>
          <w:szCs w:val="24"/>
        </w:rPr>
        <w:t>del perjuicio;</w:t>
      </w:r>
    </w:p>
    <w:p w14:paraId="45CE0ABA"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inobservancia al protocolo y a las normas disciplinarias;</w:t>
      </w:r>
    </w:p>
    <w:p w14:paraId="0C7E6035" w14:textId="77777777" w:rsidR="007042B7"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comprometer con su imprude</w:t>
      </w:r>
      <w:r w:rsidR="00C118E7" w:rsidRPr="009D058E">
        <w:rPr>
          <w:rFonts w:ascii="Arial" w:hAnsi="Arial" w:cs="Arial"/>
          <w:sz w:val="24"/>
          <w:szCs w:val="24"/>
        </w:rPr>
        <w:t xml:space="preserve">ncia o descuido inexcusable, la </w:t>
      </w:r>
      <w:r w:rsidRPr="009D058E">
        <w:rPr>
          <w:rFonts w:ascii="Arial" w:hAnsi="Arial" w:cs="Arial"/>
          <w:sz w:val="24"/>
          <w:szCs w:val="24"/>
        </w:rPr>
        <w:t>seguridad de las instalaciones o de la</w:t>
      </w:r>
      <w:r w:rsidR="00C118E7" w:rsidRPr="009D058E">
        <w:rPr>
          <w:rFonts w:ascii="Arial" w:hAnsi="Arial" w:cs="Arial"/>
          <w:sz w:val="24"/>
          <w:szCs w:val="24"/>
        </w:rPr>
        <w:t xml:space="preserve">s personas que se encuentren en </w:t>
      </w:r>
      <w:r w:rsidRPr="009D058E">
        <w:rPr>
          <w:rFonts w:ascii="Arial" w:hAnsi="Arial" w:cs="Arial"/>
          <w:sz w:val="24"/>
          <w:szCs w:val="24"/>
        </w:rPr>
        <w:t>ellas;</w:t>
      </w:r>
    </w:p>
    <w:p w14:paraId="673D948A" w14:textId="77777777" w:rsidR="00D73215" w:rsidRPr="009D058E" w:rsidRDefault="00D73215" w:rsidP="00F46663">
      <w:pPr>
        <w:pStyle w:val="Prrafodelista"/>
        <w:numPr>
          <w:ilvl w:val="0"/>
          <w:numId w:val="25"/>
        </w:numPr>
        <w:tabs>
          <w:tab w:val="left" w:pos="1134"/>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cometer actos inmorales durante el desempeño del servicio;</w:t>
      </w:r>
    </w:p>
    <w:p w14:paraId="40785051"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negarse a adoptar las med</w:t>
      </w:r>
      <w:r w:rsidR="00C118E7" w:rsidRPr="009D058E">
        <w:rPr>
          <w:rFonts w:ascii="Arial" w:hAnsi="Arial" w:cs="Arial"/>
          <w:sz w:val="24"/>
          <w:szCs w:val="24"/>
        </w:rPr>
        <w:t xml:space="preserve">idas preventivas o a seguir los </w:t>
      </w:r>
      <w:r w:rsidRPr="009D058E">
        <w:rPr>
          <w:rFonts w:ascii="Arial" w:hAnsi="Arial" w:cs="Arial"/>
          <w:sz w:val="24"/>
          <w:szCs w:val="24"/>
        </w:rPr>
        <w:t>procedimientos indicados para evitar accidentes o enfermedades;</w:t>
      </w:r>
    </w:p>
    <w:p w14:paraId="62AE19A0"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sentencia ejecutoriada que le imponga pena de prisión, que le impida el cumplimie</w:t>
      </w:r>
      <w:r w:rsidR="00BF731F" w:rsidRPr="009D058E">
        <w:rPr>
          <w:rFonts w:ascii="Arial" w:hAnsi="Arial" w:cs="Arial"/>
          <w:sz w:val="24"/>
          <w:szCs w:val="24"/>
        </w:rPr>
        <w:t xml:space="preserve">nto de la relación de trabajo; </w:t>
      </w:r>
    </w:p>
    <w:p w14:paraId="4C1A0609"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 xml:space="preserve">Las análogas a las establecidas en las </w:t>
      </w:r>
      <w:r w:rsidR="00C118E7" w:rsidRPr="009D058E">
        <w:rPr>
          <w:rFonts w:ascii="Arial" w:hAnsi="Arial" w:cs="Arial"/>
          <w:sz w:val="24"/>
          <w:szCs w:val="24"/>
        </w:rPr>
        <w:t>fracciones anteriores, de</w:t>
      </w:r>
      <w:r w:rsidR="003A605B" w:rsidRPr="009D058E">
        <w:rPr>
          <w:rFonts w:ascii="Arial" w:hAnsi="Arial" w:cs="Arial"/>
          <w:sz w:val="24"/>
          <w:szCs w:val="24"/>
        </w:rPr>
        <w:t xml:space="preserve"> igual </w:t>
      </w:r>
      <w:r w:rsidRPr="009D058E">
        <w:rPr>
          <w:rFonts w:ascii="Arial" w:hAnsi="Arial" w:cs="Arial"/>
          <w:sz w:val="24"/>
          <w:szCs w:val="24"/>
        </w:rPr>
        <w:t>manera graves y de consecuencias seme</w:t>
      </w:r>
      <w:r w:rsidR="00C118E7" w:rsidRPr="009D058E">
        <w:rPr>
          <w:rFonts w:ascii="Arial" w:hAnsi="Arial" w:cs="Arial"/>
          <w:sz w:val="24"/>
          <w:szCs w:val="24"/>
        </w:rPr>
        <w:t xml:space="preserve">jantes en lo que al servicio se </w:t>
      </w:r>
      <w:r w:rsidR="00BF731F" w:rsidRPr="009D058E">
        <w:rPr>
          <w:rFonts w:ascii="Arial" w:hAnsi="Arial" w:cs="Arial"/>
          <w:sz w:val="24"/>
          <w:szCs w:val="24"/>
        </w:rPr>
        <w:t>refiere;</w:t>
      </w:r>
    </w:p>
    <w:p w14:paraId="1D666B3A" w14:textId="77777777" w:rsidR="00D73215" w:rsidRPr="009D058E" w:rsidRDefault="00D73215" w:rsidP="00F46663">
      <w:pPr>
        <w:pStyle w:val="Prrafodelista"/>
        <w:numPr>
          <w:ilvl w:val="0"/>
          <w:numId w:val="2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Usar y/o portar cualquier objeto, apar</w:t>
      </w:r>
      <w:r w:rsidR="008A3BE6" w:rsidRPr="009D058E">
        <w:rPr>
          <w:rFonts w:ascii="Arial" w:hAnsi="Arial" w:cs="Arial"/>
          <w:sz w:val="24"/>
          <w:szCs w:val="24"/>
        </w:rPr>
        <w:t>ato de comunicación, equipo</w:t>
      </w:r>
      <w:r w:rsidRPr="009D058E">
        <w:rPr>
          <w:rFonts w:ascii="Arial" w:hAnsi="Arial" w:cs="Arial"/>
          <w:sz w:val="24"/>
          <w:szCs w:val="24"/>
        </w:rPr>
        <w:t xml:space="preserve"> distintos de los oficiales, q</w:t>
      </w:r>
      <w:r w:rsidR="00C118E7" w:rsidRPr="009D058E">
        <w:rPr>
          <w:rFonts w:ascii="Arial" w:hAnsi="Arial" w:cs="Arial"/>
          <w:sz w:val="24"/>
          <w:szCs w:val="24"/>
        </w:rPr>
        <w:t xml:space="preserve">ue le fueran proporcionados por </w:t>
      </w:r>
      <w:r w:rsidRPr="009D058E">
        <w:rPr>
          <w:rFonts w:ascii="Arial" w:hAnsi="Arial" w:cs="Arial"/>
          <w:sz w:val="24"/>
          <w:szCs w:val="24"/>
        </w:rPr>
        <w:t>esta Secretaría, para el desempeño d</w:t>
      </w:r>
      <w:r w:rsidR="00C118E7" w:rsidRPr="009D058E">
        <w:rPr>
          <w:rFonts w:ascii="Arial" w:hAnsi="Arial" w:cs="Arial"/>
          <w:sz w:val="24"/>
          <w:szCs w:val="24"/>
        </w:rPr>
        <w:t xml:space="preserve">e las funciones inherentes a su </w:t>
      </w:r>
      <w:r w:rsidR="00BF731F" w:rsidRPr="009D058E">
        <w:rPr>
          <w:rFonts w:ascii="Arial" w:hAnsi="Arial" w:cs="Arial"/>
          <w:sz w:val="24"/>
          <w:szCs w:val="24"/>
        </w:rPr>
        <w:t>cargo y</w:t>
      </w:r>
    </w:p>
    <w:p w14:paraId="7D2C4F62" w14:textId="77777777" w:rsidR="00D73215" w:rsidRPr="009D058E" w:rsidRDefault="00D73215" w:rsidP="00F46663">
      <w:pPr>
        <w:pStyle w:val="Prrafodelista"/>
        <w:numPr>
          <w:ilvl w:val="0"/>
          <w:numId w:val="25"/>
        </w:numPr>
        <w:tabs>
          <w:tab w:val="left" w:pos="1134"/>
        </w:tabs>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No cumplir y/o desacatar las órdenes </w:t>
      </w:r>
      <w:r w:rsidR="00C118E7" w:rsidRPr="009D058E">
        <w:rPr>
          <w:rFonts w:ascii="Arial" w:hAnsi="Arial" w:cs="Arial"/>
          <w:sz w:val="24"/>
          <w:szCs w:val="24"/>
        </w:rPr>
        <w:t xml:space="preserve">que menciona el artículo </w:t>
      </w:r>
      <w:r w:rsidR="003A605B" w:rsidRPr="009D058E">
        <w:rPr>
          <w:rFonts w:ascii="Arial" w:hAnsi="Arial" w:cs="Arial"/>
          <w:sz w:val="24"/>
          <w:szCs w:val="24"/>
        </w:rPr>
        <w:t>19</w:t>
      </w:r>
      <w:r w:rsidR="00C118E7" w:rsidRPr="009D058E">
        <w:rPr>
          <w:rFonts w:ascii="Arial" w:hAnsi="Arial" w:cs="Arial"/>
          <w:sz w:val="24"/>
          <w:szCs w:val="24"/>
        </w:rPr>
        <w:t xml:space="preserve"> del </w:t>
      </w:r>
      <w:r w:rsidRPr="009D058E">
        <w:rPr>
          <w:rFonts w:ascii="Arial" w:hAnsi="Arial" w:cs="Arial"/>
          <w:sz w:val="24"/>
          <w:szCs w:val="24"/>
        </w:rPr>
        <w:t>presente Reglamento.</w:t>
      </w:r>
    </w:p>
    <w:p w14:paraId="27EE4F19" w14:textId="77777777" w:rsidR="003A605B" w:rsidRPr="009D058E" w:rsidRDefault="003A605B" w:rsidP="00F46663">
      <w:pPr>
        <w:autoSpaceDE w:val="0"/>
        <w:autoSpaceDN w:val="0"/>
        <w:adjustRightInd w:val="0"/>
        <w:spacing w:after="0" w:line="240" w:lineRule="auto"/>
        <w:jc w:val="both"/>
        <w:rPr>
          <w:rFonts w:ascii="Arial" w:hAnsi="Arial" w:cs="Arial"/>
          <w:sz w:val="24"/>
          <w:szCs w:val="24"/>
        </w:rPr>
      </w:pPr>
    </w:p>
    <w:p w14:paraId="7C5D4C84" w14:textId="77777777" w:rsidR="003A605B" w:rsidRPr="009D058E" w:rsidRDefault="003A605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IV</w:t>
      </w:r>
    </w:p>
    <w:p w14:paraId="224D6D60" w14:textId="77777777" w:rsidR="003A605B" w:rsidRPr="009D058E" w:rsidRDefault="003A605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PROCEDIMIENTO PARA LA APLICACIÓN DE SANCIONES</w:t>
      </w:r>
    </w:p>
    <w:p w14:paraId="0F69B473" w14:textId="77777777" w:rsidR="003A605B" w:rsidRPr="009D058E" w:rsidRDefault="003A605B" w:rsidP="00F46663">
      <w:pPr>
        <w:autoSpaceDE w:val="0"/>
        <w:autoSpaceDN w:val="0"/>
        <w:adjustRightInd w:val="0"/>
        <w:spacing w:after="0" w:line="240" w:lineRule="auto"/>
        <w:jc w:val="both"/>
        <w:rPr>
          <w:rFonts w:ascii="Arial" w:hAnsi="Arial" w:cs="Arial"/>
          <w:b/>
          <w:bCs/>
          <w:sz w:val="24"/>
          <w:szCs w:val="24"/>
        </w:rPr>
      </w:pPr>
    </w:p>
    <w:p w14:paraId="653C5892" w14:textId="77777777" w:rsidR="00DC6BE8" w:rsidRPr="009D058E" w:rsidRDefault="002E64F2"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46.</w:t>
      </w:r>
      <w:r w:rsidR="00DC6BE8" w:rsidRPr="009D058E">
        <w:rPr>
          <w:rFonts w:ascii="Arial" w:hAnsi="Arial" w:cs="Arial"/>
          <w:sz w:val="24"/>
          <w:szCs w:val="24"/>
        </w:rPr>
        <w:t xml:space="preserve"> La aplicación de sanciones disciplinarias procederá por la comisión de faltas cuya naturaleza no sea grave y se impondrá en un sólo acto por el superior jerárquico, sin que para ello deba observarse formalidad alguna.</w:t>
      </w:r>
    </w:p>
    <w:p w14:paraId="571ECD1A" w14:textId="77777777" w:rsidR="00DC6BE8" w:rsidRPr="009D058E" w:rsidRDefault="00DC6BE8" w:rsidP="00F46663">
      <w:pPr>
        <w:autoSpaceDE w:val="0"/>
        <w:autoSpaceDN w:val="0"/>
        <w:adjustRightInd w:val="0"/>
        <w:spacing w:after="0" w:line="240" w:lineRule="auto"/>
        <w:jc w:val="both"/>
        <w:rPr>
          <w:rFonts w:ascii="Arial" w:hAnsi="Arial" w:cs="Arial"/>
          <w:sz w:val="24"/>
          <w:szCs w:val="24"/>
        </w:rPr>
      </w:pPr>
    </w:p>
    <w:p w14:paraId="53AF4625" w14:textId="311C0A74" w:rsidR="003A605B" w:rsidRPr="009D058E" w:rsidRDefault="002E64F2"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47.</w:t>
      </w:r>
      <w:r w:rsidR="00DC6BE8" w:rsidRPr="009D058E">
        <w:rPr>
          <w:rFonts w:ascii="Arial" w:hAnsi="Arial" w:cs="Arial"/>
          <w:sz w:val="24"/>
          <w:szCs w:val="24"/>
        </w:rPr>
        <w:t xml:space="preserve"> La imposición de las sanciones administrativas se efectuará previa sustanciación de los procedimientos a que se refiere el presente capítulo, debiendo sujetarse a lo dispuesto por la Ley de Seguridad Pública para el Estado de Nuevo León y </w:t>
      </w:r>
      <w:r w:rsidR="00302676" w:rsidRPr="009D058E">
        <w:rPr>
          <w:rFonts w:ascii="Arial" w:hAnsi="Arial" w:cs="Arial"/>
          <w:sz w:val="24"/>
          <w:szCs w:val="24"/>
        </w:rPr>
        <w:t xml:space="preserve">en forma supletoria por la Ley de Responsabilidad </w:t>
      </w:r>
      <w:r w:rsidR="00B14954" w:rsidRPr="009D058E">
        <w:rPr>
          <w:rFonts w:ascii="Arial" w:hAnsi="Arial" w:cs="Arial"/>
          <w:sz w:val="24"/>
          <w:szCs w:val="24"/>
        </w:rPr>
        <w:t xml:space="preserve">Administrativas del Estado </w:t>
      </w:r>
      <w:r w:rsidR="00302676" w:rsidRPr="009D058E">
        <w:rPr>
          <w:rFonts w:ascii="Arial" w:hAnsi="Arial" w:cs="Arial"/>
          <w:sz w:val="24"/>
          <w:szCs w:val="24"/>
        </w:rPr>
        <w:t>de Nuevo León.</w:t>
      </w:r>
    </w:p>
    <w:p w14:paraId="0622E245" w14:textId="77777777" w:rsidR="006E0971" w:rsidRPr="009D058E" w:rsidRDefault="006E0971" w:rsidP="00F46663">
      <w:pPr>
        <w:autoSpaceDE w:val="0"/>
        <w:autoSpaceDN w:val="0"/>
        <w:adjustRightInd w:val="0"/>
        <w:spacing w:after="0" w:line="240" w:lineRule="auto"/>
        <w:jc w:val="both"/>
        <w:rPr>
          <w:rFonts w:ascii="Arial" w:hAnsi="Arial" w:cs="Arial"/>
          <w:sz w:val="24"/>
          <w:szCs w:val="24"/>
        </w:rPr>
      </w:pPr>
    </w:p>
    <w:p w14:paraId="034F28F8" w14:textId="77777777" w:rsidR="00F52FAF" w:rsidRPr="009D058E" w:rsidRDefault="006E0971"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48</w:t>
      </w:r>
      <w:r w:rsidR="002E64F2" w:rsidRPr="009D058E">
        <w:rPr>
          <w:rFonts w:ascii="Arial" w:hAnsi="Arial" w:cs="Arial"/>
          <w:b/>
          <w:sz w:val="24"/>
          <w:szCs w:val="24"/>
        </w:rPr>
        <w:t>.</w:t>
      </w:r>
      <w:r w:rsidR="00F52FAF" w:rsidRPr="009D058E">
        <w:rPr>
          <w:rFonts w:ascii="Arial" w:hAnsi="Arial" w:cs="Arial"/>
          <w:sz w:val="24"/>
          <w:szCs w:val="24"/>
        </w:rPr>
        <w:t xml:space="preserve"> La Comisión Ciudadana de Honor y Jus</w:t>
      </w:r>
      <w:r w:rsidR="0070078E" w:rsidRPr="009D058E">
        <w:rPr>
          <w:rFonts w:ascii="Arial" w:hAnsi="Arial" w:cs="Arial"/>
          <w:sz w:val="24"/>
          <w:szCs w:val="24"/>
        </w:rPr>
        <w:t>ticia de la Secretaría de Movili</w:t>
      </w:r>
      <w:r w:rsidR="00F52FAF" w:rsidRPr="009D058E">
        <w:rPr>
          <w:rFonts w:ascii="Arial" w:hAnsi="Arial" w:cs="Arial"/>
          <w:sz w:val="24"/>
          <w:szCs w:val="24"/>
        </w:rPr>
        <w:t>dad, es el conjunto de personas encargadas de resolver en forma colegiada, los procedimientos iniciados por las quejas o denuncias que se interpongan en relación con la actuación del personal adscrito de la Secretaría de Movilidad.</w:t>
      </w:r>
    </w:p>
    <w:p w14:paraId="0EE3528B" w14:textId="77777777" w:rsidR="00F52FAF" w:rsidRPr="009D058E" w:rsidRDefault="00F52FAF" w:rsidP="00F46663">
      <w:pPr>
        <w:autoSpaceDE w:val="0"/>
        <w:autoSpaceDN w:val="0"/>
        <w:adjustRightInd w:val="0"/>
        <w:spacing w:after="0" w:line="240" w:lineRule="auto"/>
        <w:jc w:val="both"/>
        <w:rPr>
          <w:rFonts w:ascii="Arial" w:hAnsi="Arial" w:cs="Arial"/>
          <w:sz w:val="24"/>
          <w:szCs w:val="24"/>
        </w:rPr>
      </w:pPr>
    </w:p>
    <w:p w14:paraId="41335326"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Comisión Ciudadana de Honor y Justicia tendrá la</w:t>
      </w:r>
      <w:r w:rsidR="0097266A" w:rsidRPr="009D058E">
        <w:rPr>
          <w:rFonts w:ascii="Arial" w:hAnsi="Arial" w:cs="Arial"/>
          <w:sz w:val="24"/>
          <w:szCs w:val="24"/>
        </w:rPr>
        <w:t xml:space="preserve">s atribuciones conferidas en el </w:t>
      </w:r>
      <w:r w:rsidRPr="009D058E">
        <w:rPr>
          <w:rFonts w:ascii="Arial" w:hAnsi="Arial" w:cs="Arial"/>
          <w:sz w:val="24"/>
          <w:szCs w:val="24"/>
        </w:rPr>
        <w:t>presente Reglamento y en la Ley de Seguridad Pública para el Estado</w:t>
      </w:r>
      <w:r w:rsidR="0097266A" w:rsidRPr="009D058E">
        <w:rPr>
          <w:rFonts w:ascii="Arial" w:hAnsi="Arial" w:cs="Arial"/>
          <w:sz w:val="24"/>
          <w:szCs w:val="24"/>
        </w:rPr>
        <w:t xml:space="preserve"> de Nuevo León, </w:t>
      </w:r>
      <w:r w:rsidRPr="009D058E">
        <w:rPr>
          <w:rFonts w:ascii="Arial" w:hAnsi="Arial" w:cs="Arial"/>
          <w:sz w:val="24"/>
          <w:szCs w:val="24"/>
        </w:rPr>
        <w:t xml:space="preserve">a excepción de la substanciación del procedimiento </w:t>
      </w:r>
      <w:r w:rsidR="0097266A" w:rsidRPr="009D058E">
        <w:rPr>
          <w:rFonts w:ascii="Arial" w:hAnsi="Arial" w:cs="Arial"/>
          <w:sz w:val="24"/>
          <w:szCs w:val="24"/>
        </w:rPr>
        <w:t xml:space="preserve">de responsabilidades, mismo que </w:t>
      </w:r>
      <w:r w:rsidRPr="009D058E">
        <w:rPr>
          <w:rFonts w:ascii="Arial" w:hAnsi="Arial" w:cs="Arial"/>
          <w:sz w:val="24"/>
          <w:szCs w:val="24"/>
        </w:rPr>
        <w:t>deberá ser llevado a cabo</w:t>
      </w:r>
      <w:r w:rsidR="0070078E" w:rsidRPr="009D058E">
        <w:rPr>
          <w:rFonts w:ascii="Arial" w:hAnsi="Arial" w:cs="Arial"/>
          <w:sz w:val="24"/>
          <w:szCs w:val="24"/>
        </w:rPr>
        <w:t xml:space="preserve"> por el Órgano Interno de Control</w:t>
      </w:r>
      <w:r w:rsidR="0097266A" w:rsidRPr="009D058E">
        <w:rPr>
          <w:rFonts w:ascii="Arial" w:hAnsi="Arial" w:cs="Arial"/>
          <w:sz w:val="24"/>
          <w:szCs w:val="24"/>
        </w:rPr>
        <w:t xml:space="preserve">, quien remitirá los autos </w:t>
      </w:r>
      <w:r w:rsidRPr="009D058E">
        <w:rPr>
          <w:rFonts w:ascii="Arial" w:hAnsi="Arial" w:cs="Arial"/>
          <w:sz w:val="24"/>
          <w:szCs w:val="24"/>
        </w:rPr>
        <w:t>y el proyecto de resolución a dicha Comisión, a fin de que esta Auto</w:t>
      </w:r>
      <w:r w:rsidR="0097266A" w:rsidRPr="009D058E">
        <w:rPr>
          <w:rFonts w:ascii="Arial" w:hAnsi="Arial" w:cs="Arial"/>
          <w:sz w:val="24"/>
          <w:szCs w:val="24"/>
        </w:rPr>
        <w:t xml:space="preserve">ridad resuelva lo </w:t>
      </w:r>
      <w:r w:rsidRPr="009D058E">
        <w:rPr>
          <w:rFonts w:ascii="Arial" w:hAnsi="Arial" w:cs="Arial"/>
          <w:sz w:val="24"/>
          <w:szCs w:val="24"/>
        </w:rPr>
        <w:t>que a derecho convenga y en caso de procedencia aplique la sanción correspondiente.</w:t>
      </w:r>
    </w:p>
    <w:p w14:paraId="6909B39E" w14:textId="77777777" w:rsidR="0097266A" w:rsidRPr="009D058E" w:rsidRDefault="0097266A" w:rsidP="00F46663">
      <w:pPr>
        <w:autoSpaceDE w:val="0"/>
        <w:autoSpaceDN w:val="0"/>
        <w:adjustRightInd w:val="0"/>
        <w:spacing w:after="0" w:line="240" w:lineRule="auto"/>
        <w:jc w:val="both"/>
        <w:rPr>
          <w:rFonts w:ascii="Arial" w:hAnsi="Arial" w:cs="Arial"/>
          <w:sz w:val="24"/>
          <w:szCs w:val="24"/>
        </w:rPr>
      </w:pPr>
    </w:p>
    <w:p w14:paraId="343C93EF"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actos y resoluciones que emita la Comisión, serán</w:t>
      </w:r>
      <w:r w:rsidR="0097266A" w:rsidRPr="009D058E">
        <w:rPr>
          <w:rFonts w:ascii="Arial" w:hAnsi="Arial" w:cs="Arial"/>
          <w:sz w:val="24"/>
          <w:szCs w:val="24"/>
        </w:rPr>
        <w:t xml:space="preserve"> decididos por mayoría de votos </w:t>
      </w:r>
      <w:r w:rsidRPr="009D058E">
        <w:rPr>
          <w:rFonts w:ascii="Arial" w:hAnsi="Arial" w:cs="Arial"/>
          <w:sz w:val="24"/>
          <w:szCs w:val="24"/>
        </w:rPr>
        <w:t>de sus integrantes. El Presidente de la misma, tendrá voto de calidad</w:t>
      </w:r>
      <w:r w:rsidR="0097266A" w:rsidRPr="009D058E">
        <w:rPr>
          <w:rFonts w:ascii="Arial" w:hAnsi="Arial" w:cs="Arial"/>
          <w:sz w:val="24"/>
          <w:szCs w:val="24"/>
        </w:rPr>
        <w:t xml:space="preserve"> cuando exista un </w:t>
      </w:r>
      <w:r w:rsidRPr="009D058E">
        <w:rPr>
          <w:rFonts w:ascii="Arial" w:hAnsi="Arial" w:cs="Arial"/>
          <w:sz w:val="24"/>
          <w:szCs w:val="24"/>
        </w:rPr>
        <w:t>empate en una votación.</w:t>
      </w:r>
    </w:p>
    <w:p w14:paraId="13040202" w14:textId="77777777" w:rsidR="0097266A" w:rsidRPr="009D058E" w:rsidRDefault="0097266A" w:rsidP="00F46663">
      <w:pPr>
        <w:autoSpaceDE w:val="0"/>
        <w:autoSpaceDN w:val="0"/>
        <w:adjustRightInd w:val="0"/>
        <w:spacing w:after="0" w:line="240" w:lineRule="auto"/>
        <w:jc w:val="both"/>
        <w:rPr>
          <w:rFonts w:ascii="Arial" w:hAnsi="Arial" w:cs="Arial"/>
          <w:sz w:val="24"/>
          <w:szCs w:val="24"/>
        </w:rPr>
      </w:pPr>
    </w:p>
    <w:p w14:paraId="1BCDB376"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Para que se someta un acto o resolución a </w:t>
      </w:r>
      <w:r w:rsidR="0097266A" w:rsidRPr="009D058E">
        <w:rPr>
          <w:rFonts w:ascii="Arial" w:hAnsi="Arial" w:cs="Arial"/>
          <w:sz w:val="24"/>
          <w:szCs w:val="24"/>
        </w:rPr>
        <w:t xml:space="preserve">votación de la Comisión deberán </w:t>
      </w:r>
      <w:r w:rsidRPr="009D058E">
        <w:rPr>
          <w:rFonts w:ascii="Arial" w:hAnsi="Arial" w:cs="Arial"/>
          <w:sz w:val="24"/>
          <w:szCs w:val="24"/>
        </w:rPr>
        <w:t>encontrarse reunidos y presentes la mayoría de sus integrantes.</w:t>
      </w:r>
    </w:p>
    <w:p w14:paraId="3D6A7A34" w14:textId="77777777" w:rsidR="0097266A" w:rsidRPr="009D058E" w:rsidRDefault="0097266A" w:rsidP="00F46663">
      <w:pPr>
        <w:autoSpaceDE w:val="0"/>
        <w:autoSpaceDN w:val="0"/>
        <w:adjustRightInd w:val="0"/>
        <w:spacing w:after="0" w:line="240" w:lineRule="auto"/>
        <w:jc w:val="both"/>
        <w:rPr>
          <w:rFonts w:ascii="Arial" w:hAnsi="Arial" w:cs="Arial"/>
          <w:sz w:val="24"/>
          <w:szCs w:val="24"/>
        </w:rPr>
      </w:pPr>
    </w:p>
    <w:p w14:paraId="38DEE98B"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Para sus actos y resoluciones la Comisión, se</w:t>
      </w:r>
      <w:r w:rsidR="00635E88" w:rsidRPr="009D058E">
        <w:rPr>
          <w:rFonts w:ascii="Arial" w:hAnsi="Arial" w:cs="Arial"/>
          <w:sz w:val="24"/>
          <w:szCs w:val="24"/>
        </w:rPr>
        <w:t xml:space="preserve"> reunirá por convocatoria de su </w:t>
      </w:r>
      <w:r w:rsidRPr="009D058E">
        <w:rPr>
          <w:rFonts w:ascii="Arial" w:hAnsi="Arial" w:cs="Arial"/>
          <w:sz w:val="24"/>
          <w:szCs w:val="24"/>
        </w:rPr>
        <w:t>Presidente en el lugar público que éste proponga</w:t>
      </w:r>
      <w:r w:rsidR="0097266A" w:rsidRPr="009D058E">
        <w:rPr>
          <w:rFonts w:ascii="Arial" w:hAnsi="Arial" w:cs="Arial"/>
          <w:sz w:val="24"/>
          <w:szCs w:val="24"/>
        </w:rPr>
        <w:t xml:space="preserve">. La convocatoria anteriormente </w:t>
      </w:r>
      <w:r w:rsidRPr="009D058E">
        <w:rPr>
          <w:rFonts w:ascii="Arial" w:hAnsi="Arial" w:cs="Arial"/>
          <w:sz w:val="24"/>
          <w:szCs w:val="24"/>
        </w:rPr>
        <w:t>mencionada será notificada a sus integrantes de forma personal.</w:t>
      </w:r>
    </w:p>
    <w:p w14:paraId="5AB24C5E" w14:textId="77777777" w:rsidR="0097266A" w:rsidRPr="009D058E" w:rsidRDefault="0097266A" w:rsidP="00F46663">
      <w:pPr>
        <w:autoSpaceDE w:val="0"/>
        <w:autoSpaceDN w:val="0"/>
        <w:adjustRightInd w:val="0"/>
        <w:spacing w:after="0" w:line="240" w:lineRule="auto"/>
        <w:jc w:val="both"/>
        <w:rPr>
          <w:rFonts w:ascii="Arial" w:hAnsi="Arial" w:cs="Arial"/>
          <w:sz w:val="24"/>
          <w:szCs w:val="24"/>
        </w:rPr>
      </w:pPr>
    </w:p>
    <w:p w14:paraId="052887F2"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Las reuniones de Comisión serán públicas o restringid</w:t>
      </w:r>
      <w:r w:rsidR="0097266A" w:rsidRPr="009D058E">
        <w:rPr>
          <w:rFonts w:ascii="Arial" w:hAnsi="Arial" w:cs="Arial"/>
          <w:sz w:val="24"/>
          <w:szCs w:val="24"/>
        </w:rPr>
        <w:t xml:space="preserve">as al público, en los casos que </w:t>
      </w:r>
      <w:r w:rsidRPr="009D058E">
        <w:rPr>
          <w:rFonts w:ascii="Arial" w:hAnsi="Arial" w:cs="Arial"/>
          <w:sz w:val="24"/>
          <w:szCs w:val="24"/>
        </w:rPr>
        <w:t>determine su Presidente, y sólo podrán participar en el</w:t>
      </w:r>
      <w:r w:rsidR="0097266A" w:rsidRPr="009D058E">
        <w:rPr>
          <w:rFonts w:ascii="Arial" w:hAnsi="Arial" w:cs="Arial"/>
          <w:sz w:val="24"/>
          <w:szCs w:val="24"/>
        </w:rPr>
        <w:t xml:space="preserve">las, además de sus integrantes, </w:t>
      </w:r>
      <w:r w:rsidRPr="009D058E">
        <w:rPr>
          <w:rFonts w:ascii="Arial" w:hAnsi="Arial" w:cs="Arial"/>
          <w:sz w:val="24"/>
          <w:szCs w:val="24"/>
        </w:rPr>
        <w:t>las personas que sean citadas o convocadas por éste.</w:t>
      </w:r>
    </w:p>
    <w:p w14:paraId="7EF40190" w14:textId="77777777" w:rsidR="0097266A" w:rsidRPr="009D058E" w:rsidRDefault="0097266A" w:rsidP="00F46663">
      <w:pPr>
        <w:autoSpaceDE w:val="0"/>
        <w:autoSpaceDN w:val="0"/>
        <w:adjustRightInd w:val="0"/>
        <w:spacing w:after="0" w:line="240" w:lineRule="auto"/>
        <w:jc w:val="both"/>
        <w:rPr>
          <w:rFonts w:ascii="Arial" w:hAnsi="Arial" w:cs="Arial"/>
          <w:sz w:val="24"/>
          <w:szCs w:val="24"/>
        </w:rPr>
      </w:pPr>
    </w:p>
    <w:p w14:paraId="28C3B4AB" w14:textId="372B9AAE" w:rsidR="0097266A" w:rsidRPr="009D058E" w:rsidRDefault="00356A9C"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resoluciones de la Comisión respetarán las garant</w:t>
      </w:r>
      <w:r w:rsidR="0097266A" w:rsidRPr="009D058E">
        <w:rPr>
          <w:rFonts w:ascii="Arial" w:hAnsi="Arial" w:cs="Arial"/>
          <w:sz w:val="24"/>
          <w:szCs w:val="24"/>
        </w:rPr>
        <w:t xml:space="preserve">ías y derechos contenidos en la </w:t>
      </w:r>
      <w:r w:rsidRPr="009D058E">
        <w:rPr>
          <w:rFonts w:ascii="Arial" w:hAnsi="Arial" w:cs="Arial"/>
          <w:sz w:val="24"/>
          <w:szCs w:val="24"/>
        </w:rPr>
        <w:t>Constitución Política de los Estados Unidos Mexicanos y deb</w:t>
      </w:r>
      <w:r w:rsidR="0097266A" w:rsidRPr="009D058E">
        <w:rPr>
          <w:rFonts w:ascii="Arial" w:hAnsi="Arial" w:cs="Arial"/>
          <w:sz w:val="24"/>
          <w:szCs w:val="24"/>
        </w:rPr>
        <w:t xml:space="preserve">erán ser notificadas </w:t>
      </w:r>
      <w:r w:rsidRPr="009D058E">
        <w:rPr>
          <w:rFonts w:ascii="Arial" w:hAnsi="Arial" w:cs="Arial"/>
          <w:sz w:val="24"/>
          <w:szCs w:val="24"/>
        </w:rPr>
        <w:t>personalment</w:t>
      </w:r>
      <w:r w:rsidR="00497519" w:rsidRPr="009D058E">
        <w:rPr>
          <w:rFonts w:ascii="Arial" w:hAnsi="Arial" w:cs="Arial"/>
          <w:sz w:val="24"/>
          <w:szCs w:val="24"/>
        </w:rPr>
        <w:t>e a quien o quienes perjudican.</w:t>
      </w:r>
    </w:p>
    <w:p w14:paraId="378FEE03" w14:textId="77777777" w:rsidR="00356A9C" w:rsidRPr="009D058E" w:rsidRDefault="00356A9C" w:rsidP="00F46663">
      <w:pPr>
        <w:autoSpaceDE w:val="0"/>
        <w:autoSpaceDN w:val="0"/>
        <w:adjustRightInd w:val="0"/>
        <w:spacing w:after="0" w:line="240" w:lineRule="auto"/>
        <w:jc w:val="both"/>
        <w:rPr>
          <w:rFonts w:ascii="Arial" w:hAnsi="Arial" w:cs="Arial"/>
          <w:sz w:val="24"/>
          <w:szCs w:val="24"/>
        </w:rPr>
      </w:pPr>
    </w:p>
    <w:p w14:paraId="27AAC3FB" w14:textId="1B62C3BE" w:rsidR="00B14954" w:rsidRPr="009D058E" w:rsidRDefault="00B14954"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resoluciones sancionadoras, salvo que se trate de apercibimientos públicos o privados</w:t>
      </w:r>
      <w:r w:rsidR="00C86A44" w:rsidRPr="009D058E">
        <w:rPr>
          <w:rFonts w:ascii="Arial" w:hAnsi="Arial" w:cs="Arial"/>
          <w:sz w:val="24"/>
          <w:szCs w:val="24"/>
        </w:rPr>
        <w:t>, deberán</w:t>
      </w:r>
      <w:r w:rsidRPr="009D058E">
        <w:rPr>
          <w:rFonts w:ascii="Arial" w:hAnsi="Arial" w:cs="Arial"/>
          <w:sz w:val="24"/>
          <w:szCs w:val="24"/>
        </w:rPr>
        <w:t xml:space="preserve"> registrarse ante la Contraloría Estatal y publicase el sentido de las mismas en la página de transparencia del Municipio. Además deberá remitirse </w:t>
      </w:r>
      <w:r w:rsidR="00C86A44" w:rsidRPr="009D058E">
        <w:rPr>
          <w:rFonts w:ascii="Arial" w:hAnsi="Arial" w:cs="Arial"/>
          <w:sz w:val="24"/>
          <w:szCs w:val="24"/>
        </w:rPr>
        <w:t>constancia a</w:t>
      </w:r>
      <w:r w:rsidRPr="009D058E">
        <w:rPr>
          <w:rFonts w:ascii="Arial" w:hAnsi="Arial" w:cs="Arial"/>
          <w:sz w:val="24"/>
          <w:szCs w:val="24"/>
        </w:rPr>
        <w:t xml:space="preserve"> la Dirección de Recursos Humanos a efecto de que se integre al expediente del servidor público sancionado.</w:t>
      </w:r>
    </w:p>
    <w:p w14:paraId="3C6A3DD9" w14:textId="77777777" w:rsidR="00D420E1" w:rsidRDefault="00D420E1" w:rsidP="00D420E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14:paraId="13B26D77" w14:textId="4B9BE9AC" w:rsidR="00D420E1" w:rsidRDefault="00D420E1" w:rsidP="00D420E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CAPITULO V</w:t>
      </w:r>
    </w:p>
    <w:p w14:paraId="3F1E32CA" w14:textId="77777777" w:rsidR="00D420E1" w:rsidRDefault="00D420E1" w:rsidP="00D420E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DEL ÓRGANO DE CONTROL INTERNO</w:t>
      </w:r>
    </w:p>
    <w:p w14:paraId="048F50F2" w14:textId="77777777" w:rsidR="00D420E1" w:rsidRDefault="00D420E1" w:rsidP="00D03AFE">
      <w:pPr>
        <w:autoSpaceDE w:val="0"/>
        <w:autoSpaceDN w:val="0"/>
        <w:adjustRightInd w:val="0"/>
        <w:spacing w:after="0" w:line="240" w:lineRule="auto"/>
        <w:jc w:val="both"/>
        <w:rPr>
          <w:rFonts w:ascii="Arial" w:hAnsi="Arial" w:cs="Arial"/>
          <w:b/>
          <w:sz w:val="24"/>
          <w:szCs w:val="24"/>
        </w:rPr>
      </w:pPr>
    </w:p>
    <w:p w14:paraId="0920F410" w14:textId="58E76ABF" w:rsidR="00D420E1" w:rsidRPr="001A14DE" w:rsidRDefault="00D420E1" w:rsidP="00D03AFE">
      <w:pPr>
        <w:shd w:val="clear" w:color="auto" w:fill="FFFFFF"/>
        <w:spacing w:after="0" w:line="240" w:lineRule="auto"/>
        <w:jc w:val="both"/>
        <w:rPr>
          <w:rFonts w:ascii="Arial" w:eastAsia="Times New Roman" w:hAnsi="Arial" w:cs="Arial"/>
          <w:color w:val="000000"/>
          <w:sz w:val="24"/>
          <w:szCs w:val="24"/>
          <w:lang w:eastAsia="es-MX"/>
        </w:rPr>
      </w:pPr>
      <w:r>
        <w:rPr>
          <w:rFonts w:ascii="Arial" w:eastAsia="Times New Roman" w:hAnsi="Arial" w:cs="Arial"/>
          <w:b/>
          <w:iCs/>
          <w:color w:val="000000"/>
          <w:sz w:val="24"/>
          <w:szCs w:val="24"/>
          <w:lang w:eastAsia="es-MX"/>
        </w:rPr>
        <w:t>ARTÍCULO 49</w:t>
      </w:r>
      <w:r w:rsidRPr="001A14DE">
        <w:rPr>
          <w:rFonts w:ascii="Arial" w:eastAsia="Times New Roman" w:hAnsi="Arial" w:cs="Arial"/>
          <w:b/>
          <w:iCs/>
          <w:color w:val="000000"/>
          <w:sz w:val="24"/>
          <w:szCs w:val="24"/>
          <w:lang w:eastAsia="es-MX"/>
        </w:rPr>
        <w:t>.</w:t>
      </w:r>
      <w:r w:rsidRPr="001A14DE">
        <w:rPr>
          <w:rFonts w:ascii="Arial" w:eastAsia="Times New Roman" w:hAnsi="Arial" w:cs="Arial"/>
          <w:iCs/>
          <w:color w:val="000000"/>
          <w:sz w:val="24"/>
          <w:szCs w:val="24"/>
          <w:lang w:eastAsia="es-MX"/>
        </w:rPr>
        <w:t xml:space="preserve"> Son atribuciones del Órgano Interno de Control de la Contraloría Municipal las siguientes:</w:t>
      </w:r>
    </w:p>
    <w:p w14:paraId="503FBA5E"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Vigilar el buen funcionamiento e investigar la actuación del personal adscrito a la Secre</w:t>
      </w:r>
      <w:bookmarkStart w:id="3" w:name="_GoBack"/>
      <w:bookmarkEnd w:id="3"/>
      <w:r w:rsidRPr="001A14DE">
        <w:rPr>
          <w:rFonts w:ascii="Arial" w:eastAsia="Times New Roman" w:hAnsi="Arial" w:cs="Arial"/>
          <w:iCs/>
          <w:color w:val="000000"/>
          <w:sz w:val="24"/>
          <w:szCs w:val="24"/>
          <w:lang w:eastAsia="es-MX"/>
        </w:rPr>
        <w:t>taría, con la finalidad de verificar el estricto cumplimiento de cada uno de los deberes y obligaciones que se describen en el presenten Reglamento y demás leyes, manuales y protocolos aplicables;</w:t>
      </w:r>
    </w:p>
    <w:p w14:paraId="37DD7699"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Recibir e investigar las quejas presentadas en contra de servidores públicos adscritos a la Secretaría,</w:t>
      </w:r>
    </w:p>
    <w:p w14:paraId="461BAC3D"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Substanciar los procedimientos de responsabilidad administrativa seguidos en contra de personal adscrito a la Secretaría  y elaborar el proyecto de resolución respectiva;</w:t>
      </w:r>
    </w:p>
    <w:p w14:paraId="2EAB8624"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Dar seguimiento a las sanciones impuestas al personal adscrito a la Secretaría;</w:t>
      </w:r>
    </w:p>
    <w:p w14:paraId="0545CEBA"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Solicitar información  a Instituciones públicas o privadas a fin de resolver los hechos que se investiguen;</w:t>
      </w:r>
    </w:p>
    <w:p w14:paraId="62185929"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Dictar la suspensión correspondiente al personal adscrito a la Secretaría que se encuentre involucrado en hechos delictuosos, en calidad de indiciado, ante cualesquier Agencia del Ministerio Público Investigador en etapa de Averiguación Previa, hasta en tanto se le dicte a su favor el inejercicio de la Acción Penal.</w:t>
      </w:r>
    </w:p>
    <w:p w14:paraId="5B215E72"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Decretar la suspensión cautelar en contra del servidor público que se encuentre sujeto a investigación administrativa o de averiguación previa, por actos u omisiones graves que pudieran derivarse en presuntas responsabilidades y cuya permanencia en el servicio pudiera afectar a la corporación o a la comunidad en general;</w:t>
      </w:r>
    </w:p>
    <w:p w14:paraId="2A31327A" w14:textId="77777777" w:rsidR="00D420E1" w:rsidRPr="001A14DE" w:rsidRDefault="00D420E1" w:rsidP="00D03AFE">
      <w:pPr>
        <w:pStyle w:val="Prrafodelista"/>
        <w:numPr>
          <w:ilvl w:val="0"/>
          <w:numId w:val="51"/>
        </w:numPr>
        <w:shd w:val="clear" w:color="auto" w:fill="FFFFFF"/>
        <w:spacing w:after="0" w:line="240" w:lineRule="auto"/>
        <w:jc w:val="both"/>
        <w:rPr>
          <w:rFonts w:ascii="Arial" w:eastAsia="Times New Roman" w:hAnsi="Arial" w:cs="Arial"/>
          <w:color w:val="000000"/>
          <w:sz w:val="24"/>
          <w:szCs w:val="24"/>
          <w:lang w:eastAsia="es-MX"/>
        </w:rPr>
      </w:pPr>
      <w:r w:rsidRPr="001A14DE">
        <w:rPr>
          <w:rFonts w:ascii="Arial" w:eastAsia="Times New Roman" w:hAnsi="Arial" w:cs="Arial"/>
          <w:iCs/>
          <w:color w:val="000000"/>
          <w:sz w:val="24"/>
          <w:szCs w:val="24"/>
          <w:lang w:eastAsia="es-MX"/>
        </w:rPr>
        <w:t>Las demás que disponga el presente reglamento y demás ordenamientos le confieran.</w:t>
      </w:r>
    </w:p>
    <w:p w14:paraId="5D2D3452" w14:textId="7CDBB4C2" w:rsidR="00B14954" w:rsidRPr="009D058E" w:rsidRDefault="00B14954" w:rsidP="00F46663">
      <w:pPr>
        <w:autoSpaceDE w:val="0"/>
        <w:autoSpaceDN w:val="0"/>
        <w:adjustRightInd w:val="0"/>
        <w:spacing w:after="0" w:line="240" w:lineRule="auto"/>
        <w:jc w:val="both"/>
        <w:rPr>
          <w:rFonts w:ascii="Arial" w:hAnsi="Arial" w:cs="Arial"/>
          <w:sz w:val="24"/>
          <w:szCs w:val="24"/>
        </w:rPr>
      </w:pPr>
    </w:p>
    <w:p w14:paraId="2B271756" w14:textId="77777777" w:rsidR="009D058E" w:rsidRDefault="009D058E" w:rsidP="00F46663">
      <w:pPr>
        <w:autoSpaceDE w:val="0"/>
        <w:autoSpaceDN w:val="0"/>
        <w:adjustRightInd w:val="0"/>
        <w:spacing w:after="0" w:line="240" w:lineRule="auto"/>
        <w:jc w:val="both"/>
        <w:rPr>
          <w:rFonts w:ascii="Arial" w:hAnsi="Arial" w:cs="Arial"/>
          <w:sz w:val="24"/>
          <w:szCs w:val="24"/>
        </w:rPr>
      </w:pPr>
    </w:p>
    <w:p w14:paraId="40F70F75" w14:textId="77777777" w:rsidR="00D420E1" w:rsidRPr="009D058E" w:rsidRDefault="00D420E1" w:rsidP="00F46663">
      <w:pPr>
        <w:autoSpaceDE w:val="0"/>
        <w:autoSpaceDN w:val="0"/>
        <w:adjustRightInd w:val="0"/>
        <w:spacing w:after="0" w:line="240" w:lineRule="auto"/>
        <w:jc w:val="both"/>
        <w:rPr>
          <w:rFonts w:ascii="Arial" w:hAnsi="Arial" w:cs="Arial"/>
          <w:sz w:val="24"/>
          <w:szCs w:val="24"/>
        </w:rPr>
      </w:pPr>
    </w:p>
    <w:p w14:paraId="2A3D1A36" w14:textId="77777777" w:rsidR="00356A9C" w:rsidRPr="009D058E" w:rsidRDefault="00356A9C"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lastRenderedPageBreak/>
        <w:t>TITULO SEXTO</w:t>
      </w:r>
    </w:p>
    <w:p w14:paraId="38B6FC2B" w14:textId="22102F45" w:rsidR="00356A9C" w:rsidRPr="009D058E" w:rsidRDefault="00356A9C" w:rsidP="00C86A44">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PROCESOS DE EVALUACIÓN</w:t>
      </w:r>
    </w:p>
    <w:p w14:paraId="5EF4DC07" w14:textId="77777777" w:rsidR="00356A9C" w:rsidRPr="009D058E" w:rsidRDefault="00356A9C" w:rsidP="00F46663">
      <w:pPr>
        <w:autoSpaceDE w:val="0"/>
        <w:autoSpaceDN w:val="0"/>
        <w:adjustRightInd w:val="0"/>
        <w:spacing w:after="0" w:line="240" w:lineRule="auto"/>
        <w:jc w:val="center"/>
        <w:rPr>
          <w:rFonts w:ascii="Arial" w:hAnsi="Arial" w:cs="Arial"/>
          <w:b/>
          <w:bCs/>
          <w:sz w:val="24"/>
          <w:szCs w:val="24"/>
        </w:rPr>
      </w:pPr>
    </w:p>
    <w:p w14:paraId="72A9F3A6" w14:textId="77777777" w:rsidR="00356A9C" w:rsidRPr="009D058E" w:rsidRDefault="00356A9C"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CAPITULO I</w:t>
      </w:r>
    </w:p>
    <w:p w14:paraId="7CF511D9" w14:textId="77777777" w:rsidR="00356A9C" w:rsidRPr="009D058E" w:rsidRDefault="00356A9C"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DISPOSICIONES GENERALES</w:t>
      </w:r>
    </w:p>
    <w:p w14:paraId="60BABD6C" w14:textId="77777777" w:rsidR="000102F4" w:rsidRPr="009D058E" w:rsidRDefault="000102F4" w:rsidP="00F46663">
      <w:pPr>
        <w:autoSpaceDE w:val="0"/>
        <w:autoSpaceDN w:val="0"/>
        <w:adjustRightInd w:val="0"/>
        <w:spacing w:after="0" w:line="240" w:lineRule="auto"/>
        <w:jc w:val="center"/>
        <w:rPr>
          <w:rFonts w:ascii="Arial" w:hAnsi="Arial" w:cs="Arial"/>
          <w:b/>
          <w:bCs/>
          <w:sz w:val="24"/>
          <w:szCs w:val="24"/>
        </w:rPr>
      </w:pPr>
    </w:p>
    <w:p w14:paraId="7701C15B" w14:textId="0FC34DE5" w:rsidR="000102F4" w:rsidRPr="009D058E" w:rsidRDefault="00D420E1"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50</w:t>
      </w:r>
      <w:r w:rsidR="002E64F2" w:rsidRPr="009D058E">
        <w:rPr>
          <w:rFonts w:ascii="Arial" w:hAnsi="Arial" w:cs="Arial"/>
          <w:b/>
          <w:sz w:val="24"/>
          <w:szCs w:val="24"/>
        </w:rPr>
        <w:t>.</w:t>
      </w:r>
      <w:r w:rsidR="000102F4" w:rsidRPr="009D058E">
        <w:rPr>
          <w:rFonts w:ascii="Arial" w:hAnsi="Arial" w:cs="Arial"/>
          <w:sz w:val="24"/>
          <w:szCs w:val="24"/>
        </w:rPr>
        <w:t xml:space="preserve"> El presente capitulo tiene por objeto </w:t>
      </w:r>
      <w:r w:rsidR="00DC77CE" w:rsidRPr="009D058E">
        <w:rPr>
          <w:rFonts w:ascii="Arial" w:hAnsi="Arial" w:cs="Arial"/>
          <w:sz w:val="24"/>
          <w:szCs w:val="24"/>
        </w:rPr>
        <w:t xml:space="preserve">establecer el procedimiento que </w:t>
      </w:r>
      <w:r w:rsidR="000102F4" w:rsidRPr="009D058E">
        <w:rPr>
          <w:rFonts w:ascii="Arial" w:hAnsi="Arial" w:cs="Arial"/>
          <w:sz w:val="24"/>
          <w:szCs w:val="24"/>
        </w:rPr>
        <w:t>debe seguirse para la evaluación del desempeñ</w:t>
      </w:r>
      <w:r w:rsidR="00DC77CE" w:rsidRPr="009D058E">
        <w:rPr>
          <w:rFonts w:ascii="Arial" w:hAnsi="Arial" w:cs="Arial"/>
          <w:sz w:val="24"/>
          <w:szCs w:val="24"/>
        </w:rPr>
        <w:t xml:space="preserve">o y control de confianza de los </w:t>
      </w:r>
      <w:r w:rsidR="000102F4" w:rsidRPr="009D058E">
        <w:rPr>
          <w:rFonts w:ascii="Arial" w:hAnsi="Arial" w:cs="Arial"/>
          <w:sz w:val="24"/>
          <w:szCs w:val="24"/>
        </w:rPr>
        <w:t>servidores públicos integrant</w:t>
      </w:r>
      <w:r w:rsidR="00DC77CE" w:rsidRPr="009D058E">
        <w:rPr>
          <w:rFonts w:ascii="Arial" w:hAnsi="Arial" w:cs="Arial"/>
          <w:sz w:val="24"/>
          <w:szCs w:val="24"/>
        </w:rPr>
        <w:t>es de la Secretaría de Movilidad</w:t>
      </w:r>
      <w:r w:rsidR="000102F4" w:rsidRPr="009D058E">
        <w:rPr>
          <w:rFonts w:ascii="Arial" w:hAnsi="Arial" w:cs="Arial"/>
          <w:sz w:val="24"/>
          <w:szCs w:val="24"/>
        </w:rPr>
        <w:t>.</w:t>
      </w:r>
    </w:p>
    <w:p w14:paraId="1963BA32" w14:textId="77777777" w:rsidR="000102F4" w:rsidRPr="009D058E" w:rsidRDefault="000102F4" w:rsidP="00F46663">
      <w:pPr>
        <w:autoSpaceDE w:val="0"/>
        <w:autoSpaceDN w:val="0"/>
        <w:adjustRightInd w:val="0"/>
        <w:spacing w:after="0" w:line="240" w:lineRule="auto"/>
        <w:jc w:val="both"/>
        <w:rPr>
          <w:rFonts w:ascii="Arial" w:hAnsi="Arial" w:cs="Arial"/>
          <w:sz w:val="24"/>
          <w:szCs w:val="24"/>
        </w:rPr>
      </w:pPr>
    </w:p>
    <w:p w14:paraId="21EAC6A4" w14:textId="7AEEE4AD" w:rsidR="000102F4" w:rsidRPr="009D058E" w:rsidRDefault="00D420E1"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51</w:t>
      </w:r>
      <w:r w:rsidR="002E64F2" w:rsidRPr="009D058E">
        <w:rPr>
          <w:rFonts w:ascii="Arial" w:hAnsi="Arial" w:cs="Arial"/>
          <w:b/>
          <w:sz w:val="24"/>
          <w:szCs w:val="24"/>
        </w:rPr>
        <w:t>.</w:t>
      </w:r>
      <w:r w:rsidR="000102F4" w:rsidRPr="009D058E">
        <w:rPr>
          <w:rFonts w:ascii="Arial" w:hAnsi="Arial" w:cs="Arial"/>
          <w:sz w:val="24"/>
          <w:szCs w:val="24"/>
        </w:rPr>
        <w:t xml:space="preserve"> La evaluación del desempeño tiene por obj</w:t>
      </w:r>
      <w:r w:rsidR="00DC77CE" w:rsidRPr="009D058E">
        <w:rPr>
          <w:rFonts w:ascii="Arial" w:hAnsi="Arial" w:cs="Arial"/>
          <w:sz w:val="24"/>
          <w:szCs w:val="24"/>
        </w:rPr>
        <w:t xml:space="preserve">eto acreditar que los </w:t>
      </w:r>
      <w:r w:rsidR="000102F4" w:rsidRPr="009D058E">
        <w:rPr>
          <w:rFonts w:ascii="Arial" w:hAnsi="Arial" w:cs="Arial"/>
          <w:sz w:val="24"/>
          <w:szCs w:val="24"/>
        </w:rPr>
        <w:t>servidores públicos integrantes de la Secretaría cumpl</w:t>
      </w:r>
      <w:r w:rsidR="00DC77CE" w:rsidRPr="009D058E">
        <w:rPr>
          <w:rFonts w:ascii="Arial" w:hAnsi="Arial" w:cs="Arial"/>
          <w:sz w:val="24"/>
          <w:szCs w:val="24"/>
        </w:rPr>
        <w:t xml:space="preserve">an de manera individual con los </w:t>
      </w:r>
      <w:r w:rsidR="000102F4" w:rsidRPr="009D058E">
        <w:rPr>
          <w:rFonts w:ascii="Arial" w:hAnsi="Arial" w:cs="Arial"/>
          <w:sz w:val="24"/>
          <w:szCs w:val="24"/>
        </w:rPr>
        <w:t>principios constitucionales de legalidad, objetivida</w:t>
      </w:r>
      <w:r w:rsidR="00DC77CE" w:rsidRPr="009D058E">
        <w:rPr>
          <w:rFonts w:ascii="Arial" w:hAnsi="Arial" w:cs="Arial"/>
          <w:sz w:val="24"/>
          <w:szCs w:val="24"/>
        </w:rPr>
        <w:t xml:space="preserve">d, eficiencia, profesionalismo, </w:t>
      </w:r>
      <w:r w:rsidR="000102F4" w:rsidRPr="009D058E">
        <w:rPr>
          <w:rFonts w:ascii="Arial" w:hAnsi="Arial" w:cs="Arial"/>
          <w:sz w:val="24"/>
          <w:szCs w:val="24"/>
        </w:rPr>
        <w:t>honradez y respeto a los derechos humanos.</w:t>
      </w:r>
    </w:p>
    <w:p w14:paraId="46D33714" w14:textId="77777777" w:rsidR="00DC77CE" w:rsidRPr="009D058E" w:rsidRDefault="00DC77CE" w:rsidP="00F46663">
      <w:pPr>
        <w:autoSpaceDE w:val="0"/>
        <w:autoSpaceDN w:val="0"/>
        <w:adjustRightInd w:val="0"/>
        <w:spacing w:after="0" w:line="240" w:lineRule="auto"/>
        <w:jc w:val="both"/>
        <w:rPr>
          <w:rFonts w:ascii="Arial" w:hAnsi="Arial" w:cs="Arial"/>
          <w:sz w:val="24"/>
          <w:szCs w:val="24"/>
        </w:rPr>
      </w:pPr>
    </w:p>
    <w:p w14:paraId="431202B5" w14:textId="2F1612CB" w:rsidR="00C86A44" w:rsidRPr="009D058E" w:rsidRDefault="000102F4"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Asimismo, deberá evaluarse la eficacia que tienen en</w:t>
      </w:r>
      <w:r w:rsidR="00DC77CE" w:rsidRPr="009D058E">
        <w:rPr>
          <w:rFonts w:ascii="Arial" w:hAnsi="Arial" w:cs="Arial"/>
          <w:sz w:val="24"/>
          <w:szCs w:val="24"/>
        </w:rPr>
        <w:t xml:space="preserve"> el cumplimiento de las metas y </w:t>
      </w:r>
      <w:r w:rsidRPr="009D058E">
        <w:rPr>
          <w:rFonts w:ascii="Arial" w:hAnsi="Arial" w:cs="Arial"/>
          <w:sz w:val="24"/>
          <w:szCs w:val="24"/>
        </w:rPr>
        <w:t>de los objetivos de carácter inst</w:t>
      </w:r>
      <w:r w:rsidR="00DC77CE" w:rsidRPr="009D058E">
        <w:rPr>
          <w:rFonts w:ascii="Arial" w:hAnsi="Arial" w:cs="Arial"/>
          <w:sz w:val="24"/>
          <w:szCs w:val="24"/>
        </w:rPr>
        <w:t xml:space="preserve">itucional y en el manejo de sus habilidades, aptitudes, </w:t>
      </w:r>
      <w:r w:rsidRPr="009D058E">
        <w:rPr>
          <w:rFonts w:ascii="Arial" w:hAnsi="Arial" w:cs="Arial"/>
          <w:sz w:val="24"/>
          <w:szCs w:val="24"/>
        </w:rPr>
        <w:t>actitudes, capacidades, competencias y su rendimie</w:t>
      </w:r>
      <w:r w:rsidR="00DC77CE" w:rsidRPr="009D058E">
        <w:rPr>
          <w:rFonts w:ascii="Arial" w:hAnsi="Arial" w:cs="Arial"/>
          <w:sz w:val="24"/>
          <w:szCs w:val="24"/>
        </w:rPr>
        <w:t xml:space="preserve">nto profesional, verificando su </w:t>
      </w:r>
      <w:r w:rsidRPr="009D058E">
        <w:rPr>
          <w:rFonts w:ascii="Arial" w:hAnsi="Arial" w:cs="Arial"/>
          <w:sz w:val="24"/>
          <w:szCs w:val="24"/>
        </w:rPr>
        <w:t>sentido de lealtad institucional y el nivel de con</w:t>
      </w:r>
      <w:r w:rsidR="00DC77CE" w:rsidRPr="009D058E">
        <w:rPr>
          <w:rFonts w:ascii="Arial" w:hAnsi="Arial" w:cs="Arial"/>
          <w:sz w:val="24"/>
          <w:szCs w:val="24"/>
        </w:rPr>
        <w:t xml:space="preserve">fianza para el desempeño de sus </w:t>
      </w:r>
      <w:r w:rsidRPr="009D058E">
        <w:rPr>
          <w:rFonts w:ascii="Arial" w:hAnsi="Arial" w:cs="Arial"/>
          <w:sz w:val="24"/>
          <w:szCs w:val="24"/>
        </w:rPr>
        <w:t>funciones.</w:t>
      </w:r>
    </w:p>
    <w:p w14:paraId="5CB3B5EA" w14:textId="77777777" w:rsidR="000102F4" w:rsidRPr="009D058E" w:rsidRDefault="000102F4" w:rsidP="00F46663">
      <w:pPr>
        <w:autoSpaceDE w:val="0"/>
        <w:autoSpaceDN w:val="0"/>
        <w:adjustRightInd w:val="0"/>
        <w:spacing w:after="0" w:line="240" w:lineRule="auto"/>
        <w:jc w:val="both"/>
        <w:rPr>
          <w:rFonts w:ascii="Arial" w:hAnsi="Arial" w:cs="Arial"/>
          <w:sz w:val="24"/>
          <w:szCs w:val="24"/>
        </w:rPr>
      </w:pPr>
    </w:p>
    <w:p w14:paraId="7556AA58" w14:textId="77777777" w:rsidR="000102F4" w:rsidRPr="009D058E" w:rsidRDefault="009872F9"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w:t>
      </w:r>
      <w:r w:rsidR="000102F4" w:rsidRPr="009D058E">
        <w:rPr>
          <w:rFonts w:ascii="Arial" w:hAnsi="Arial" w:cs="Arial"/>
          <w:b/>
          <w:bCs/>
          <w:sz w:val="24"/>
          <w:szCs w:val="24"/>
        </w:rPr>
        <w:t>TULO II</w:t>
      </w:r>
    </w:p>
    <w:p w14:paraId="18D1F818" w14:textId="77777777" w:rsidR="000102F4" w:rsidRPr="009D058E" w:rsidRDefault="0070078E" w:rsidP="00F46663">
      <w:pPr>
        <w:autoSpaceDE w:val="0"/>
        <w:autoSpaceDN w:val="0"/>
        <w:adjustRightInd w:val="0"/>
        <w:spacing w:after="0" w:line="240" w:lineRule="auto"/>
        <w:jc w:val="center"/>
        <w:rPr>
          <w:rFonts w:ascii="Arial" w:hAnsi="Arial" w:cs="Arial"/>
          <w:sz w:val="24"/>
          <w:szCs w:val="24"/>
        </w:rPr>
      </w:pPr>
      <w:r w:rsidRPr="009D058E">
        <w:rPr>
          <w:rFonts w:ascii="Arial" w:hAnsi="Arial" w:cs="Arial"/>
          <w:b/>
          <w:bCs/>
          <w:sz w:val="24"/>
          <w:szCs w:val="24"/>
        </w:rPr>
        <w:t>DEL COMITÉ DE MOVILI</w:t>
      </w:r>
      <w:r w:rsidR="000102F4" w:rsidRPr="009D058E">
        <w:rPr>
          <w:rFonts w:ascii="Arial" w:hAnsi="Arial" w:cs="Arial"/>
          <w:b/>
          <w:bCs/>
          <w:sz w:val="24"/>
          <w:szCs w:val="24"/>
        </w:rPr>
        <w:t>DAD</w:t>
      </w:r>
    </w:p>
    <w:p w14:paraId="4A276997" w14:textId="77777777" w:rsidR="00F52FAF" w:rsidRPr="009D058E" w:rsidRDefault="00F52FAF" w:rsidP="00F46663">
      <w:pPr>
        <w:autoSpaceDE w:val="0"/>
        <w:autoSpaceDN w:val="0"/>
        <w:adjustRightInd w:val="0"/>
        <w:spacing w:after="0" w:line="240" w:lineRule="auto"/>
        <w:jc w:val="both"/>
        <w:rPr>
          <w:rFonts w:ascii="Arial" w:hAnsi="Arial" w:cs="Arial"/>
          <w:sz w:val="24"/>
          <w:szCs w:val="24"/>
        </w:rPr>
      </w:pPr>
    </w:p>
    <w:p w14:paraId="650A9A86" w14:textId="33879341" w:rsidR="000102F4"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52</w:t>
      </w:r>
      <w:r w:rsidR="002E64F2" w:rsidRPr="009D058E">
        <w:rPr>
          <w:rFonts w:ascii="Arial" w:hAnsi="Arial" w:cs="Arial"/>
          <w:b/>
          <w:sz w:val="24"/>
          <w:szCs w:val="24"/>
        </w:rPr>
        <w:t>.</w:t>
      </w:r>
      <w:r w:rsidR="0070078E" w:rsidRPr="009D058E">
        <w:rPr>
          <w:rFonts w:ascii="Arial" w:hAnsi="Arial" w:cs="Arial"/>
          <w:sz w:val="24"/>
          <w:szCs w:val="24"/>
        </w:rPr>
        <w:t xml:space="preserve"> El Comité de Movili</w:t>
      </w:r>
      <w:r w:rsidR="000102F4" w:rsidRPr="009D058E">
        <w:rPr>
          <w:rFonts w:ascii="Arial" w:hAnsi="Arial" w:cs="Arial"/>
          <w:sz w:val="24"/>
          <w:szCs w:val="24"/>
        </w:rPr>
        <w:t xml:space="preserve">dad tiene por </w:t>
      </w:r>
      <w:r w:rsidR="00DC77CE" w:rsidRPr="009D058E">
        <w:rPr>
          <w:rFonts w:ascii="Arial" w:hAnsi="Arial" w:cs="Arial"/>
          <w:sz w:val="24"/>
          <w:szCs w:val="24"/>
        </w:rPr>
        <w:t xml:space="preserve">objeto ordenar a los servidores </w:t>
      </w:r>
      <w:r w:rsidR="000102F4" w:rsidRPr="009D058E">
        <w:rPr>
          <w:rFonts w:ascii="Arial" w:hAnsi="Arial" w:cs="Arial"/>
          <w:sz w:val="24"/>
          <w:szCs w:val="24"/>
        </w:rPr>
        <w:t>públicos de la Secretaría, se sometan a los proceso</w:t>
      </w:r>
      <w:r w:rsidR="00DC77CE" w:rsidRPr="009D058E">
        <w:rPr>
          <w:rFonts w:ascii="Arial" w:hAnsi="Arial" w:cs="Arial"/>
          <w:sz w:val="24"/>
          <w:szCs w:val="24"/>
        </w:rPr>
        <w:t xml:space="preserve">s de evaluación del desempeño y </w:t>
      </w:r>
      <w:r w:rsidR="000102F4" w:rsidRPr="009D058E">
        <w:rPr>
          <w:rFonts w:ascii="Arial" w:hAnsi="Arial" w:cs="Arial"/>
          <w:sz w:val="24"/>
          <w:szCs w:val="24"/>
        </w:rPr>
        <w:t>control de confianza, los cuales serán permanen</w:t>
      </w:r>
      <w:r w:rsidR="00DC77CE" w:rsidRPr="009D058E">
        <w:rPr>
          <w:rFonts w:ascii="Arial" w:hAnsi="Arial" w:cs="Arial"/>
          <w:sz w:val="24"/>
          <w:szCs w:val="24"/>
        </w:rPr>
        <w:t xml:space="preserve">tes, periódicos y obligatorios, </w:t>
      </w:r>
      <w:r w:rsidR="000102F4" w:rsidRPr="009D058E">
        <w:rPr>
          <w:rFonts w:ascii="Arial" w:hAnsi="Arial" w:cs="Arial"/>
          <w:sz w:val="24"/>
          <w:szCs w:val="24"/>
        </w:rPr>
        <w:t xml:space="preserve">verificando que las pruebas de control de confianza </w:t>
      </w:r>
      <w:r w:rsidR="00DC77CE" w:rsidRPr="009D058E">
        <w:rPr>
          <w:rFonts w:ascii="Arial" w:hAnsi="Arial" w:cs="Arial"/>
          <w:sz w:val="24"/>
          <w:szCs w:val="24"/>
        </w:rPr>
        <w:t xml:space="preserve">se realicen sin previo aviso al </w:t>
      </w:r>
      <w:r w:rsidR="000102F4" w:rsidRPr="009D058E">
        <w:rPr>
          <w:rFonts w:ascii="Arial" w:hAnsi="Arial" w:cs="Arial"/>
          <w:sz w:val="24"/>
          <w:szCs w:val="24"/>
        </w:rPr>
        <w:t>servidor público.</w:t>
      </w:r>
    </w:p>
    <w:p w14:paraId="62D6EA42" w14:textId="77777777" w:rsidR="00DC77CE" w:rsidRPr="009D058E" w:rsidRDefault="00DC77CE" w:rsidP="00F46663">
      <w:pPr>
        <w:autoSpaceDE w:val="0"/>
        <w:autoSpaceDN w:val="0"/>
        <w:adjustRightInd w:val="0"/>
        <w:spacing w:after="0" w:line="240" w:lineRule="auto"/>
        <w:jc w:val="both"/>
        <w:rPr>
          <w:rFonts w:ascii="Arial" w:hAnsi="Arial" w:cs="Arial"/>
          <w:sz w:val="24"/>
          <w:szCs w:val="24"/>
        </w:rPr>
      </w:pPr>
    </w:p>
    <w:p w14:paraId="69E5CF2C" w14:textId="03D0DB2F" w:rsidR="000102F4"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5</w:t>
      </w:r>
      <w:r w:rsidR="00C86A44">
        <w:rPr>
          <w:rFonts w:ascii="Arial" w:hAnsi="Arial" w:cs="Arial"/>
          <w:b/>
          <w:sz w:val="24"/>
          <w:szCs w:val="24"/>
        </w:rPr>
        <w:t>3</w:t>
      </w:r>
      <w:r w:rsidR="002E64F2" w:rsidRPr="009D058E">
        <w:rPr>
          <w:rFonts w:ascii="Arial" w:hAnsi="Arial" w:cs="Arial"/>
          <w:b/>
          <w:sz w:val="24"/>
          <w:szCs w:val="24"/>
        </w:rPr>
        <w:t>.</w:t>
      </w:r>
      <w:r w:rsidR="000102F4" w:rsidRPr="009D058E">
        <w:rPr>
          <w:rFonts w:ascii="Arial" w:hAnsi="Arial" w:cs="Arial"/>
          <w:sz w:val="24"/>
          <w:szCs w:val="24"/>
        </w:rPr>
        <w:t xml:space="preserve"> Para la evaluación del desempe</w:t>
      </w:r>
      <w:r w:rsidR="0070078E" w:rsidRPr="009D058E">
        <w:rPr>
          <w:rFonts w:ascii="Arial" w:hAnsi="Arial" w:cs="Arial"/>
          <w:sz w:val="24"/>
          <w:szCs w:val="24"/>
        </w:rPr>
        <w:t>ño el Comité de Movili</w:t>
      </w:r>
      <w:r w:rsidR="00DC77CE" w:rsidRPr="009D058E">
        <w:rPr>
          <w:rFonts w:ascii="Arial" w:hAnsi="Arial" w:cs="Arial"/>
          <w:sz w:val="24"/>
          <w:szCs w:val="24"/>
        </w:rPr>
        <w:t xml:space="preserve">dad podrá </w:t>
      </w:r>
      <w:r w:rsidR="000102F4" w:rsidRPr="009D058E">
        <w:rPr>
          <w:rFonts w:ascii="Arial" w:hAnsi="Arial" w:cs="Arial"/>
          <w:sz w:val="24"/>
          <w:szCs w:val="24"/>
        </w:rPr>
        <w:t>asignar especialistas en el ramo que se encuentren de</w:t>
      </w:r>
      <w:r w:rsidR="00DC77CE" w:rsidRPr="009D058E">
        <w:rPr>
          <w:rFonts w:ascii="Arial" w:hAnsi="Arial" w:cs="Arial"/>
          <w:sz w:val="24"/>
          <w:szCs w:val="24"/>
        </w:rPr>
        <w:t xml:space="preserve">bidamente acreditados, y en los </w:t>
      </w:r>
      <w:r w:rsidR="000102F4" w:rsidRPr="009D058E">
        <w:rPr>
          <w:rFonts w:ascii="Arial" w:hAnsi="Arial" w:cs="Arial"/>
          <w:sz w:val="24"/>
          <w:szCs w:val="24"/>
        </w:rPr>
        <w:t>términos de los Reglamentos municipales aplicables (acuerdo, convenio o licitación).</w:t>
      </w:r>
    </w:p>
    <w:p w14:paraId="3049CC16" w14:textId="77777777" w:rsidR="00DC77CE" w:rsidRPr="009D058E" w:rsidRDefault="00DC77CE" w:rsidP="00F46663">
      <w:pPr>
        <w:autoSpaceDE w:val="0"/>
        <w:autoSpaceDN w:val="0"/>
        <w:adjustRightInd w:val="0"/>
        <w:spacing w:after="0" w:line="240" w:lineRule="auto"/>
        <w:jc w:val="both"/>
        <w:rPr>
          <w:rFonts w:ascii="Arial" w:hAnsi="Arial" w:cs="Arial"/>
          <w:sz w:val="24"/>
          <w:szCs w:val="24"/>
        </w:rPr>
      </w:pPr>
    </w:p>
    <w:p w14:paraId="6EE47C3F" w14:textId="7377FF8D" w:rsidR="00DC77CE"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54</w:t>
      </w:r>
      <w:r w:rsidR="002E64F2" w:rsidRPr="009D058E">
        <w:rPr>
          <w:rFonts w:ascii="Arial" w:hAnsi="Arial" w:cs="Arial"/>
          <w:b/>
          <w:sz w:val="24"/>
          <w:szCs w:val="24"/>
        </w:rPr>
        <w:t>.</w:t>
      </w:r>
      <w:r w:rsidR="000102F4" w:rsidRPr="009D058E">
        <w:rPr>
          <w:rFonts w:ascii="Arial" w:hAnsi="Arial" w:cs="Arial"/>
          <w:sz w:val="24"/>
          <w:szCs w:val="24"/>
        </w:rPr>
        <w:t xml:space="preserve"> Para el cumplimiento de su objeto, el </w:t>
      </w:r>
      <w:r w:rsidR="00DC77CE" w:rsidRPr="009D058E">
        <w:rPr>
          <w:rFonts w:ascii="Arial" w:hAnsi="Arial" w:cs="Arial"/>
          <w:sz w:val="24"/>
          <w:szCs w:val="24"/>
        </w:rPr>
        <w:t xml:space="preserve">Comité tendrá las siguientes </w:t>
      </w:r>
      <w:r w:rsidR="009D058E" w:rsidRPr="009D058E">
        <w:rPr>
          <w:rFonts w:ascii="Arial" w:hAnsi="Arial" w:cs="Arial"/>
          <w:sz w:val="24"/>
          <w:szCs w:val="24"/>
        </w:rPr>
        <w:t>atribuciones:</w:t>
      </w:r>
    </w:p>
    <w:p w14:paraId="4E7F75F8"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Tomar los acuerdos que sean necesarios para e</w:t>
      </w:r>
      <w:r w:rsidR="00DC77CE" w:rsidRPr="009D058E">
        <w:rPr>
          <w:rFonts w:ascii="Arial" w:hAnsi="Arial" w:cs="Arial"/>
          <w:sz w:val="24"/>
          <w:szCs w:val="24"/>
        </w:rPr>
        <w:t xml:space="preserve">l seguimiento y cumplimiento de </w:t>
      </w:r>
      <w:r w:rsidRPr="009D058E">
        <w:rPr>
          <w:rFonts w:ascii="Arial" w:hAnsi="Arial" w:cs="Arial"/>
          <w:sz w:val="24"/>
          <w:szCs w:val="24"/>
        </w:rPr>
        <w:t>los objetivos del Comité;</w:t>
      </w:r>
    </w:p>
    <w:p w14:paraId="0ADD9951"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Elaborar y publicar las convocatorias para evaluaciones;</w:t>
      </w:r>
    </w:p>
    <w:p w14:paraId="724F7351"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Integrar toda la documentación corresp</w:t>
      </w:r>
      <w:r w:rsidR="00DC77CE" w:rsidRPr="009D058E">
        <w:rPr>
          <w:rFonts w:ascii="Arial" w:hAnsi="Arial" w:cs="Arial"/>
          <w:sz w:val="24"/>
          <w:szCs w:val="24"/>
        </w:rPr>
        <w:t xml:space="preserve">ondiente que será materia de </w:t>
      </w:r>
      <w:r w:rsidRPr="009D058E">
        <w:rPr>
          <w:rFonts w:ascii="Arial" w:hAnsi="Arial" w:cs="Arial"/>
          <w:sz w:val="24"/>
          <w:szCs w:val="24"/>
        </w:rPr>
        <w:t>evaluación;</w:t>
      </w:r>
    </w:p>
    <w:p w14:paraId="6D07E1C9"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Vigilar el cumplimiento y seguimiento de l</w:t>
      </w:r>
      <w:r w:rsidR="00DC77CE" w:rsidRPr="009D058E">
        <w:rPr>
          <w:rFonts w:ascii="Arial" w:hAnsi="Arial" w:cs="Arial"/>
          <w:sz w:val="24"/>
          <w:szCs w:val="24"/>
        </w:rPr>
        <w:t xml:space="preserve">as disposiciones establecidas o </w:t>
      </w:r>
      <w:r w:rsidRPr="009D058E">
        <w:rPr>
          <w:rFonts w:ascii="Arial" w:hAnsi="Arial" w:cs="Arial"/>
          <w:sz w:val="24"/>
          <w:szCs w:val="24"/>
        </w:rPr>
        <w:t>acordadas por el Comité;</w:t>
      </w:r>
    </w:p>
    <w:p w14:paraId="626DC37E"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Conocer y resolver el procedimiento de evaluación;</w:t>
      </w:r>
    </w:p>
    <w:p w14:paraId="27F1B322"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Expedir el manual de Operación del Comité;</w:t>
      </w:r>
    </w:p>
    <w:p w14:paraId="7E71EA93"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Resolver las controversias que se presenten co</w:t>
      </w:r>
      <w:r w:rsidR="00DC77CE" w:rsidRPr="009D058E">
        <w:rPr>
          <w:rFonts w:ascii="Arial" w:hAnsi="Arial" w:cs="Arial"/>
          <w:sz w:val="24"/>
          <w:szCs w:val="24"/>
        </w:rPr>
        <w:t xml:space="preserve">n motivo de la determinación de </w:t>
      </w:r>
      <w:r w:rsidRPr="009D058E">
        <w:rPr>
          <w:rFonts w:ascii="Arial" w:hAnsi="Arial" w:cs="Arial"/>
          <w:sz w:val="24"/>
          <w:szCs w:val="24"/>
        </w:rPr>
        <w:t>los resultados de evaluación;</w:t>
      </w:r>
    </w:p>
    <w:p w14:paraId="734117B0"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Integrar los expedientes de los elementos evalua</w:t>
      </w:r>
      <w:r w:rsidR="00DC77CE" w:rsidRPr="009D058E">
        <w:rPr>
          <w:rFonts w:ascii="Arial" w:hAnsi="Arial" w:cs="Arial"/>
          <w:sz w:val="24"/>
          <w:szCs w:val="24"/>
        </w:rPr>
        <w:t xml:space="preserve">dos, conteniendo los resultados </w:t>
      </w:r>
      <w:r w:rsidRPr="009D058E">
        <w:rPr>
          <w:rFonts w:ascii="Arial" w:hAnsi="Arial" w:cs="Arial"/>
          <w:sz w:val="24"/>
          <w:szCs w:val="24"/>
        </w:rPr>
        <w:t>de los parámetros de evaluación;</w:t>
      </w:r>
    </w:p>
    <w:p w14:paraId="2336B8BF"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Publicar los resultados de los dictámenes de las e</w:t>
      </w:r>
      <w:r w:rsidR="00DC77CE" w:rsidRPr="009D058E">
        <w:rPr>
          <w:rFonts w:ascii="Arial" w:hAnsi="Arial" w:cs="Arial"/>
          <w:sz w:val="24"/>
          <w:szCs w:val="24"/>
        </w:rPr>
        <w:t xml:space="preserve">valuaciones en lugares visibles </w:t>
      </w:r>
      <w:r w:rsidRPr="009D058E">
        <w:rPr>
          <w:rFonts w:ascii="Arial" w:hAnsi="Arial" w:cs="Arial"/>
          <w:sz w:val="24"/>
          <w:szCs w:val="24"/>
        </w:rPr>
        <w:t>dentro de las instalaciones de la Secretaría;</w:t>
      </w:r>
    </w:p>
    <w:p w14:paraId="055A29F8" w14:textId="77777777" w:rsidR="000102F4" w:rsidRPr="009D058E" w:rsidRDefault="000102F4" w:rsidP="00F46663">
      <w:pPr>
        <w:pStyle w:val="Prrafodelista"/>
        <w:numPr>
          <w:ilvl w:val="0"/>
          <w:numId w:val="3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demás que por acuerdo del Comité sean nec</w:t>
      </w:r>
      <w:r w:rsidR="00DC77CE" w:rsidRPr="009D058E">
        <w:rPr>
          <w:rFonts w:ascii="Arial" w:hAnsi="Arial" w:cs="Arial"/>
          <w:sz w:val="24"/>
          <w:szCs w:val="24"/>
        </w:rPr>
        <w:t xml:space="preserve">esarias para el cumplimiento de </w:t>
      </w:r>
      <w:r w:rsidRPr="009D058E">
        <w:rPr>
          <w:rFonts w:ascii="Arial" w:hAnsi="Arial" w:cs="Arial"/>
          <w:sz w:val="24"/>
          <w:szCs w:val="24"/>
        </w:rPr>
        <w:t>su objeto y de sus atribuciones.</w:t>
      </w:r>
    </w:p>
    <w:p w14:paraId="6F08B382" w14:textId="77777777" w:rsidR="00DC77CE" w:rsidRPr="009D058E" w:rsidRDefault="00DC77CE" w:rsidP="00F46663">
      <w:pPr>
        <w:autoSpaceDE w:val="0"/>
        <w:autoSpaceDN w:val="0"/>
        <w:adjustRightInd w:val="0"/>
        <w:spacing w:after="0" w:line="240" w:lineRule="auto"/>
        <w:rPr>
          <w:rFonts w:ascii="Arial" w:hAnsi="Arial" w:cs="Arial"/>
          <w:sz w:val="24"/>
          <w:szCs w:val="24"/>
        </w:rPr>
      </w:pPr>
    </w:p>
    <w:p w14:paraId="6AFFF78E" w14:textId="04FB085B" w:rsidR="00DC77CE"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55</w:t>
      </w:r>
      <w:r w:rsidR="002E64F2" w:rsidRPr="009D058E">
        <w:rPr>
          <w:rFonts w:ascii="Arial" w:hAnsi="Arial" w:cs="Arial"/>
          <w:b/>
          <w:sz w:val="24"/>
          <w:szCs w:val="24"/>
        </w:rPr>
        <w:t>.</w:t>
      </w:r>
      <w:r w:rsidR="0070078E" w:rsidRPr="009D058E">
        <w:rPr>
          <w:rFonts w:ascii="Arial" w:hAnsi="Arial" w:cs="Arial"/>
          <w:sz w:val="24"/>
          <w:szCs w:val="24"/>
        </w:rPr>
        <w:t xml:space="preserve"> El Comité de Movili</w:t>
      </w:r>
      <w:r w:rsidR="000102F4" w:rsidRPr="009D058E">
        <w:rPr>
          <w:rFonts w:ascii="Arial" w:hAnsi="Arial" w:cs="Arial"/>
          <w:sz w:val="24"/>
          <w:szCs w:val="24"/>
        </w:rPr>
        <w:t>dad estará in</w:t>
      </w:r>
      <w:r w:rsidR="009D058E" w:rsidRPr="009D058E">
        <w:rPr>
          <w:rFonts w:ascii="Arial" w:hAnsi="Arial" w:cs="Arial"/>
          <w:sz w:val="24"/>
          <w:szCs w:val="24"/>
        </w:rPr>
        <w:t>tegrado de la siguiente manera:</w:t>
      </w:r>
    </w:p>
    <w:p w14:paraId="78C8FF90" w14:textId="77777777" w:rsidR="000102F4" w:rsidRPr="009D058E" w:rsidRDefault="00DC77CE" w:rsidP="00F46663">
      <w:pPr>
        <w:pStyle w:val="Prrafodelista"/>
        <w:numPr>
          <w:ilvl w:val="0"/>
          <w:numId w:val="3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Secretario de Movilidad</w:t>
      </w:r>
      <w:r w:rsidR="000102F4" w:rsidRPr="009D058E">
        <w:rPr>
          <w:rFonts w:ascii="Arial" w:hAnsi="Arial" w:cs="Arial"/>
          <w:sz w:val="24"/>
          <w:szCs w:val="24"/>
        </w:rPr>
        <w:t xml:space="preserve"> quien fungirá como Presidente;</w:t>
      </w:r>
    </w:p>
    <w:p w14:paraId="5201369D" w14:textId="77777777" w:rsidR="0070078E" w:rsidRPr="009D058E" w:rsidRDefault="00A641AE" w:rsidP="00F46663">
      <w:pPr>
        <w:pStyle w:val="Prrafodelista"/>
        <w:numPr>
          <w:ilvl w:val="0"/>
          <w:numId w:val="3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titular de la Coordinación Administrativa quien</w:t>
      </w:r>
      <w:r w:rsidR="000102F4" w:rsidRPr="009D058E">
        <w:rPr>
          <w:rFonts w:ascii="Arial" w:hAnsi="Arial" w:cs="Arial"/>
          <w:sz w:val="24"/>
          <w:szCs w:val="24"/>
        </w:rPr>
        <w:t xml:space="preserve"> fungirá como Secretario;</w:t>
      </w:r>
    </w:p>
    <w:p w14:paraId="13991641" w14:textId="77777777" w:rsidR="000102F4" w:rsidRPr="009D058E" w:rsidRDefault="000102F4" w:rsidP="00F46663">
      <w:pPr>
        <w:pStyle w:val="Prrafodelista"/>
        <w:numPr>
          <w:ilvl w:val="0"/>
          <w:numId w:val="3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siguientes vocales, que serán:</w:t>
      </w:r>
    </w:p>
    <w:p w14:paraId="72F780B2" w14:textId="77777777" w:rsidR="000102F4" w:rsidRPr="009D058E" w:rsidRDefault="000102F4" w:rsidP="00F46663">
      <w:pPr>
        <w:pStyle w:val="Prrafodelista"/>
        <w:numPr>
          <w:ilvl w:val="0"/>
          <w:numId w:val="3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Presidente Municipal;</w:t>
      </w:r>
    </w:p>
    <w:p w14:paraId="1C1118A3" w14:textId="77777777" w:rsidR="000102F4" w:rsidRPr="009D058E" w:rsidRDefault="001D62C8" w:rsidP="00F46663">
      <w:pPr>
        <w:pStyle w:val="Prrafodelista"/>
        <w:numPr>
          <w:ilvl w:val="0"/>
          <w:numId w:val="3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Director de Movilidad</w:t>
      </w:r>
      <w:r w:rsidR="009872F9" w:rsidRPr="009D058E">
        <w:rPr>
          <w:rFonts w:ascii="Arial" w:hAnsi="Arial" w:cs="Arial"/>
          <w:sz w:val="24"/>
          <w:szCs w:val="24"/>
        </w:rPr>
        <w:t xml:space="preserve"> y</w:t>
      </w:r>
    </w:p>
    <w:p w14:paraId="56EAF550" w14:textId="77777777" w:rsidR="000102F4" w:rsidRPr="009D058E" w:rsidRDefault="001D62C8" w:rsidP="00F46663">
      <w:pPr>
        <w:pStyle w:val="Prrafodelista"/>
        <w:numPr>
          <w:ilvl w:val="0"/>
          <w:numId w:val="3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w:t>
      </w:r>
      <w:r w:rsidR="000102F4" w:rsidRPr="009D058E">
        <w:rPr>
          <w:rFonts w:ascii="Arial" w:hAnsi="Arial" w:cs="Arial"/>
          <w:sz w:val="24"/>
          <w:szCs w:val="24"/>
        </w:rPr>
        <w:t xml:space="preserve"> </w:t>
      </w:r>
      <w:r w:rsidR="007052B0" w:rsidRPr="009D058E">
        <w:rPr>
          <w:rFonts w:ascii="Arial" w:hAnsi="Arial" w:cs="Arial"/>
          <w:sz w:val="24"/>
          <w:szCs w:val="24"/>
        </w:rPr>
        <w:t>Titular del Órgano Interno de Control.</w:t>
      </w:r>
    </w:p>
    <w:p w14:paraId="0ED1DE93" w14:textId="77777777" w:rsidR="00DC77CE" w:rsidRPr="009D058E" w:rsidRDefault="00DC77CE" w:rsidP="00F46663">
      <w:pPr>
        <w:autoSpaceDE w:val="0"/>
        <w:autoSpaceDN w:val="0"/>
        <w:adjustRightInd w:val="0"/>
        <w:spacing w:after="0" w:line="240" w:lineRule="auto"/>
        <w:jc w:val="both"/>
        <w:rPr>
          <w:rFonts w:ascii="Arial" w:hAnsi="Arial" w:cs="Arial"/>
          <w:sz w:val="24"/>
          <w:szCs w:val="24"/>
        </w:rPr>
      </w:pPr>
    </w:p>
    <w:p w14:paraId="24545F15" w14:textId="77777777" w:rsidR="000102F4" w:rsidRPr="009D058E" w:rsidRDefault="000102F4"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Para el adecuado desarrollo de las sesiones, así </w:t>
      </w:r>
      <w:r w:rsidR="00DC77CE" w:rsidRPr="009D058E">
        <w:rPr>
          <w:rFonts w:ascii="Arial" w:hAnsi="Arial" w:cs="Arial"/>
          <w:sz w:val="24"/>
          <w:szCs w:val="24"/>
        </w:rPr>
        <w:t xml:space="preserve">como para dar seguimiento a los </w:t>
      </w:r>
      <w:r w:rsidRPr="009D058E">
        <w:rPr>
          <w:rFonts w:ascii="Arial" w:hAnsi="Arial" w:cs="Arial"/>
          <w:sz w:val="24"/>
          <w:szCs w:val="24"/>
        </w:rPr>
        <w:t xml:space="preserve">acuerdos y acciones tomadas por el Comité, </w:t>
      </w:r>
      <w:r w:rsidR="0005187D" w:rsidRPr="009D058E">
        <w:rPr>
          <w:rFonts w:ascii="Arial" w:hAnsi="Arial" w:cs="Arial"/>
          <w:sz w:val="24"/>
          <w:szCs w:val="24"/>
        </w:rPr>
        <w:t>el titular de la Coordinación Administrativa</w:t>
      </w:r>
      <w:r w:rsidR="007052B0" w:rsidRPr="009D058E">
        <w:rPr>
          <w:rFonts w:ascii="Arial" w:hAnsi="Arial" w:cs="Arial"/>
          <w:sz w:val="24"/>
          <w:szCs w:val="24"/>
        </w:rPr>
        <w:t xml:space="preserve"> </w:t>
      </w:r>
      <w:r w:rsidR="00DC77CE" w:rsidRPr="009D058E">
        <w:rPr>
          <w:rFonts w:ascii="Arial" w:hAnsi="Arial" w:cs="Arial"/>
          <w:sz w:val="24"/>
          <w:szCs w:val="24"/>
        </w:rPr>
        <w:t xml:space="preserve">fungirá como </w:t>
      </w:r>
      <w:r w:rsidRPr="009D058E">
        <w:rPr>
          <w:rFonts w:ascii="Arial" w:hAnsi="Arial" w:cs="Arial"/>
          <w:sz w:val="24"/>
          <w:szCs w:val="24"/>
        </w:rPr>
        <w:t>Secretario del mismo.</w:t>
      </w:r>
    </w:p>
    <w:p w14:paraId="53D06C83" w14:textId="77777777" w:rsidR="00DC77CE" w:rsidRPr="009D058E" w:rsidRDefault="00DC77CE" w:rsidP="00F46663">
      <w:pPr>
        <w:autoSpaceDE w:val="0"/>
        <w:autoSpaceDN w:val="0"/>
        <w:adjustRightInd w:val="0"/>
        <w:spacing w:after="0" w:line="240" w:lineRule="auto"/>
        <w:jc w:val="both"/>
        <w:rPr>
          <w:rFonts w:ascii="Arial" w:hAnsi="Arial" w:cs="Arial"/>
          <w:sz w:val="24"/>
          <w:szCs w:val="24"/>
        </w:rPr>
      </w:pPr>
    </w:p>
    <w:p w14:paraId="7DDFCD28" w14:textId="0FE59D0F" w:rsidR="000102F4"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56</w:t>
      </w:r>
      <w:r w:rsidR="002E64F2" w:rsidRPr="009D058E">
        <w:rPr>
          <w:rFonts w:ascii="Arial" w:hAnsi="Arial" w:cs="Arial"/>
          <w:b/>
          <w:sz w:val="24"/>
          <w:szCs w:val="24"/>
        </w:rPr>
        <w:t>.</w:t>
      </w:r>
      <w:r w:rsidR="000102F4" w:rsidRPr="009D058E">
        <w:rPr>
          <w:rFonts w:ascii="Arial" w:hAnsi="Arial" w:cs="Arial"/>
          <w:sz w:val="24"/>
          <w:szCs w:val="24"/>
        </w:rPr>
        <w:t xml:space="preserve"> El cargo de integrante del Comité será</w:t>
      </w:r>
      <w:r w:rsidR="00787A30" w:rsidRPr="009D058E">
        <w:rPr>
          <w:rFonts w:ascii="Arial" w:hAnsi="Arial" w:cs="Arial"/>
          <w:sz w:val="24"/>
          <w:szCs w:val="24"/>
        </w:rPr>
        <w:t xml:space="preserve"> de carácter honorífico, por lo </w:t>
      </w:r>
      <w:r w:rsidR="000102F4" w:rsidRPr="009D058E">
        <w:rPr>
          <w:rFonts w:ascii="Arial" w:hAnsi="Arial" w:cs="Arial"/>
          <w:sz w:val="24"/>
          <w:szCs w:val="24"/>
        </w:rPr>
        <w:t>que sus miembros no recibirán retribución, emolu</w:t>
      </w:r>
      <w:r w:rsidR="00787A30" w:rsidRPr="009D058E">
        <w:rPr>
          <w:rFonts w:ascii="Arial" w:hAnsi="Arial" w:cs="Arial"/>
          <w:sz w:val="24"/>
          <w:szCs w:val="24"/>
        </w:rPr>
        <w:t xml:space="preserve">mento o compensación alguna por </w:t>
      </w:r>
      <w:r w:rsidR="000102F4" w:rsidRPr="009D058E">
        <w:rPr>
          <w:rFonts w:ascii="Arial" w:hAnsi="Arial" w:cs="Arial"/>
          <w:sz w:val="24"/>
          <w:szCs w:val="24"/>
        </w:rPr>
        <w:t>su desempeño. Los integrantes del Comit</w:t>
      </w:r>
      <w:r w:rsidR="00787A30" w:rsidRPr="009D058E">
        <w:rPr>
          <w:rFonts w:ascii="Arial" w:hAnsi="Arial" w:cs="Arial"/>
          <w:sz w:val="24"/>
          <w:szCs w:val="24"/>
        </w:rPr>
        <w:t xml:space="preserve">é ejercerán sus cargos mientras </w:t>
      </w:r>
      <w:r w:rsidR="000102F4" w:rsidRPr="009D058E">
        <w:rPr>
          <w:rFonts w:ascii="Arial" w:hAnsi="Arial" w:cs="Arial"/>
          <w:sz w:val="24"/>
          <w:szCs w:val="24"/>
        </w:rPr>
        <w:t>desempeñen el puesto público que representan y se</w:t>
      </w:r>
      <w:r w:rsidR="00787A30" w:rsidRPr="009D058E">
        <w:rPr>
          <w:rFonts w:ascii="Arial" w:hAnsi="Arial" w:cs="Arial"/>
          <w:sz w:val="24"/>
          <w:szCs w:val="24"/>
        </w:rPr>
        <w:t xml:space="preserve">rán sustituidos automáticamente </w:t>
      </w:r>
      <w:r w:rsidR="000102F4" w:rsidRPr="009D058E">
        <w:rPr>
          <w:rFonts w:ascii="Arial" w:hAnsi="Arial" w:cs="Arial"/>
          <w:sz w:val="24"/>
          <w:szCs w:val="24"/>
        </w:rPr>
        <w:t>por el nuevo titular.</w:t>
      </w:r>
    </w:p>
    <w:p w14:paraId="0DCE6322"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41BDBC89" w14:textId="4E1CBDD8" w:rsidR="000102F4"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5</w:t>
      </w:r>
      <w:r w:rsidR="00C86A44">
        <w:rPr>
          <w:rFonts w:ascii="Arial" w:hAnsi="Arial" w:cs="Arial"/>
          <w:b/>
          <w:sz w:val="24"/>
          <w:szCs w:val="24"/>
        </w:rPr>
        <w:t>7</w:t>
      </w:r>
      <w:r w:rsidR="002E64F2" w:rsidRPr="009D058E">
        <w:rPr>
          <w:rFonts w:ascii="Arial" w:hAnsi="Arial" w:cs="Arial"/>
          <w:b/>
          <w:sz w:val="24"/>
          <w:szCs w:val="24"/>
        </w:rPr>
        <w:t>.</w:t>
      </w:r>
      <w:r w:rsidR="000102F4" w:rsidRPr="009D058E">
        <w:rPr>
          <w:rFonts w:ascii="Arial" w:hAnsi="Arial" w:cs="Arial"/>
          <w:sz w:val="24"/>
          <w:szCs w:val="24"/>
        </w:rPr>
        <w:t xml:space="preserve"> Los integrantes del Comité tendrán der</w:t>
      </w:r>
      <w:r w:rsidR="00787A30" w:rsidRPr="009D058E">
        <w:rPr>
          <w:rFonts w:ascii="Arial" w:hAnsi="Arial" w:cs="Arial"/>
          <w:sz w:val="24"/>
          <w:szCs w:val="24"/>
        </w:rPr>
        <w:t xml:space="preserve">echo al uso de la voz y al voto </w:t>
      </w:r>
      <w:r w:rsidR="000102F4" w:rsidRPr="009D058E">
        <w:rPr>
          <w:rFonts w:ascii="Arial" w:hAnsi="Arial" w:cs="Arial"/>
          <w:sz w:val="24"/>
          <w:szCs w:val="24"/>
        </w:rPr>
        <w:t>en el desarrollo de las sesiones, así como de designar</w:t>
      </w:r>
      <w:r w:rsidR="00787A30" w:rsidRPr="009D058E">
        <w:rPr>
          <w:rFonts w:ascii="Arial" w:hAnsi="Arial" w:cs="Arial"/>
          <w:sz w:val="24"/>
          <w:szCs w:val="24"/>
        </w:rPr>
        <w:t xml:space="preserve"> por escrito a un suplente para </w:t>
      </w:r>
      <w:r w:rsidR="000102F4" w:rsidRPr="009D058E">
        <w:rPr>
          <w:rFonts w:ascii="Arial" w:hAnsi="Arial" w:cs="Arial"/>
          <w:sz w:val="24"/>
          <w:szCs w:val="24"/>
        </w:rPr>
        <w:t>que cubra sus ausencias temporales, y de continui</w:t>
      </w:r>
      <w:r w:rsidR="00787A30" w:rsidRPr="009D058E">
        <w:rPr>
          <w:rFonts w:ascii="Arial" w:hAnsi="Arial" w:cs="Arial"/>
          <w:sz w:val="24"/>
          <w:szCs w:val="24"/>
        </w:rPr>
        <w:t xml:space="preserve">dad a los proyectos y programas </w:t>
      </w:r>
      <w:r w:rsidR="000102F4" w:rsidRPr="009D058E">
        <w:rPr>
          <w:rFonts w:ascii="Arial" w:hAnsi="Arial" w:cs="Arial"/>
          <w:sz w:val="24"/>
          <w:szCs w:val="24"/>
        </w:rPr>
        <w:t>emprendidos en el desarrollo de las sesiones.</w:t>
      </w:r>
    </w:p>
    <w:p w14:paraId="26F69B8D"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5DBA4A82" w14:textId="3DF57C22" w:rsidR="000102F4"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 xml:space="preserve">ARTÍCULO </w:t>
      </w:r>
      <w:r w:rsidR="00C86A44">
        <w:rPr>
          <w:rFonts w:ascii="Arial" w:hAnsi="Arial" w:cs="Arial"/>
          <w:b/>
          <w:sz w:val="24"/>
          <w:szCs w:val="24"/>
        </w:rPr>
        <w:t>58</w:t>
      </w:r>
      <w:r w:rsidR="002E64F2" w:rsidRPr="009D058E">
        <w:rPr>
          <w:rFonts w:ascii="Arial" w:hAnsi="Arial" w:cs="Arial"/>
          <w:b/>
          <w:sz w:val="24"/>
          <w:szCs w:val="24"/>
        </w:rPr>
        <w:t>.</w:t>
      </w:r>
      <w:r w:rsidR="000102F4" w:rsidRPr="009D058E">
        <w:rPr>
          <w:rFonts w:ascii="Arial" w:hAnsi="Arial" w:cs="Arial"/>
          <w:sz w:val="24"/>
          <w:szCs w:val="24"/>
        </w:rPr>
        <w:t xml:space="preserve"> El Comité sesionará de mane</w:t>
      </w:r>
      <w:r w:rsidR="00787A30" w:rsidRPr="009D058E">
        <w:rPr>
          <w:rFonts w:ascii="Arial" w:hAnsi="Arial" w:cs="Arial"/>
          <w:sz w:val="24"/>
          <w:szCs w:val="24"/>
        </w:rPr>
        <w:t xml:space="preserve">ra ordinaria cada tres meses, y </w:t>
      </w:r>
      <w:r w:rsidR="000102F4" w:rsidRPr="009D058E">
        <w:rPr>
          <w:rFonts w:ascii="Arial" w:hAnsi="Arial" w:cs="Arial"/>
          <w:sz w:val="24"/>
          <w:szCs w:val="24"/>
        </w:rPr>
        <w:t xml:space="preserve">extraordinariamente, cuando existan asuntos que por su importancia lo ameriten. </w:t>
      </w:r>
      <w:r w:rsidR="00787A30" w:rsidRPr="009D058E">
        <w:rPr>
          <w:rFonts w:ascii="Arial" w:hAnsi="Arial" w:cs="Arial"/>
          <w:sz w:val="24"/>
          <w:szCs w:val="24"/>
        </w:rPr>
        <w:t xml:space="preserve">En </w:t>
      </w:r>
      <w:r w:rsidR="000102F4" w:rsidRPr="009D058E">
        <w:rPr>
          <w:rFonts w:ascii="Arial" w:hAnsi="Arial" w:cs="Arial"/>
          <w:sz w:val="24"/>
          <w:szCs w:val="24"/>
        </w:rPr>
        <w:t>ambos tipos de sesiones convocará el Secre</w:t>
      </w:r>
      <w:r w:rsidR="00787A30" w:rsidRPr="009D058E">
        <w:rPr>
          <w:rFonts w:ascii="Arial" w:hAnsi="Arial" w:cs="Arial"/>
          <w:sz w:val="24"/>
          <w:szCs w:val="24"/>
        </w:rPr>
        <w:t xml:space="preserve">tario del Comité atendiendo las </w:t>
      </w:r>
      <w:r w:rsidR="000102F4" w:rsidRPr="009D058E">
        <w:rPr>
          <w:rFonts w:ascii="Arial" w:hAnsi="Arial" w:cs="Arial"/>
          <w:sz w:val="24"/>
          <w:szCs w:val="24"/>
        </w:rPr>
        <w:t>instrucciones del Presidente del mismo.</w:t>
      </w:r>
    </w:p>
    <w:p w14:paraId="4EC958B5" w14:textId="77777777" w:rsidR="0052589E" w:rsidRPr="009D058E" w:rsidRDefault="0052589E" w:rsidP="00F46663">
      <w:pPr>
        <w:autoSpaceDE w:val="0"/>
        <w:autoSpaceDN w:val="0"/>
        <w:adjustRightInd w:val="0"/>
        <w:spacing w:after="0" w:line="240" w:lineRule="auto"/>
        <w:jc w:val="both"/>
        <w:rPr>
          <w:rFonts w:ascii="Arial" w:hAnsi="Arial" w:cs="Arial"/>
          <w:sz w:val="24"/>
          <w:szCs w:val="24"/>
        </w:rPr>
      </w:pPr>
    </w:p>
    <w:p w14:paraId="1D5CFEC8" w14:textId="77777777" w:rsidR="000102F4" w:rsidRPr="009D058E" w:rsidRDefault="000102F4"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convocatorias serán expedidas en forma escrita</w:t>
      </w:r>
      <w:r w:rsidR="00787A30" w:rsidRPr="009D058E">
        <w:rPr>
          <w:rFonts w:ascii="Arial" w:hAnsi="Arial" w:cs="Arial"/>
          <w:sz w:val="24"/>
          <w:szCs w:val="24"/>
        </w:rPr>
        <w:t xml:space="preserve">, con un mínimo de veinticuatro </w:t>
      </w:r>
      <w:r w:rsidRPr="009D058E">
        <w:rPr>
          <w:rFonts w:ascii="Arial" w:hAnsi="Arial" w:cs="Arial"/>
          <w:sz w:val="24"/>
          <w:szCs w:val="24"/>
        </w:rPr>
        <w:t>horas de anticipación, y deberán contener como mínim</w:t>
      </w:r>
      <w:r w:rsidR="00787A30" w:rsidRPr="009D058E">
        <w:rPr>
          <w:rFonts w:ascii="Arial" w:hAnsi="Arial" w:cs="Arial"/>
          <w:sz w:val="24"/>
          <w:szCs w:val="24"/>
        </w:rPr>
        <w:t xml:space="preserve">o la fecha, lugar y hora en que </w:t>
      </w:r>
      <w:r w:rsidRPr="009D058E">
        <w:rPr>
          <w:rFonts w:ascii="Arial" w:hAnsi="Arial" w:cs="Arial"/>
          <w:sz w:val="24"/>
          <w:szCs w:val="24"/>
        </w:rPr>
        <w:t>tendrá verificativo la sesión correspondiente.</w:t>
      </w:r>
    </w:p>
    <w:p w14:paraId="13A70F22" w14:textId="77777777" w:rsidR="00787A30" w:rsidRPr="009D058E" w:rsidRDefault="00787A30" w:rsidP="00F46663">
      <w:pPr>
        <w:autoSpaceDE w:val="0"/>
        <w:autoSpaceDN w:val="0"/>
        <w:adjustRightInd w:val="0"/>
        <w:spacing w:after="0" w:line="240" w:lineRule="auto"/>
        <w:rPr>
          <w:rFonts w:ascii="Arial" w:hAnsi="Arial" w:cs="Arial"/>
          <w:sz w:val="24"/>
          <w:szCs w:val="24"/>
        </w:rPr>
      </w:pPr>
    </w:p>
    <w:p w14:paraId="0AFC41FA" w14:textId="00343676" w:rsidR="000102F4" w:rsidRPr="009D058E" w:rsidRDefault="00787A3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w:t>
      </w:r>
      <w:r w:rsidR="00C86A44">
        <w:rPr>
          <w:rFonts w:ascii="Arial" w:hAnsi="Arial" w:cs="Arial"/>
          <w:b/>
          <w:sz w:val="24"/>
          <w:szCs w:val="24"/>
        </w:rPr>
        <w:t xml:space="preserve"> 59</w:t>
      </w:r>
      <w:r w:rsidR="002E64F2" w:rsidRPr="009D058E">
        <w:rPr>
          <w:rFonts w:ascii="Arial" w:hAnsi="Arial" w:cs="Arial"/>
          <w:b/>
          <w:sz w:val="24"/>
          <w:szCs w:val="24"/>
        </w:rPr>
        <w:t>.</w:t>
      </w:r>
      <w:r w:rsidR="009D058E" w:rsidRPr="009D058E">
        <w:rPr>
          <w:rFonts w:ascii="Arial" w:hAnsi="Arial" w:cs="Arial"/>
          <w:b/>
          <w:sz w:val="24"/>
          <w:szCs w:val="24"/>
        </w:rPr>
        <w:t xml:space="preserve"> </w:t>
      </w:r>
      <w:r w:rsidRPr="009D058E">
        <w:rPr>
          <w:rFonts w:ascii="Arial" w:hAnsi="Arial" w:cs="Arial"/>
          <w:sz w:val="24"/>
          <w:szCs w:val="24"/>
        </w:rPr>
        <w:t>El quórum legal para sesionar vá</w:t>
      </w:r>
      <w:r w:rsidR="000102F4" w:rsidRPr="009D058E">
        <w:rPr>
          <w:rFonts w:ascii="Arial" w:hAnsi="Arial" w:cs="Arial"/>
          <w:sz w:val="24"/>
          <w:szCs w:val="24"/>
        </w:rPr>
        <w:t>lida</w:t>
      </w:r>
      <w:r w:rsidRPr="009D058E">
        <w:rPr>
          <w:rFonts w:ascii="Arial" w:hAnsi="Arial" w:cs="Arial"/>
          <w:sz w:val="24"/>
          <w:szCs w:val="24"/>
        </w:rPr>
        <w:t xml:space="preserve">mente será con la asistencia de </w:t>
      </w:r>
      <w:r w:rsidR="000102F4" w:rsidRPr="009D058E">
        <w:rPr>
          <w:rFonts w:ascii="Arial" w:hAnsi="Arial" w:cs="Arial"/>
          <w:sz w:val="24"/>
          <w:szCs w:val="24"/>
        </w:rPr>
        <w:t xml:space="preserve">la mitad más uno de sus integrantes, entre los que deberá estar presente </w:t>
      </w:r>
      <w:r w:rsidR="00F46663" w:rsidRPr="009D058E">
        <w:rPr>
          <w:rFonts w:ascii="Arial" w:hAnsi="Arial" w:cs="Arial"/>
          <w:sz w:val="24"/>
          <w:szCs w:val="24"/>
        </w:rPr>
        <w:t>el Presidente</w:t>
      </w:r>
      <w:r w:rsidR="000102F4" w:rsidRPr="009D058E">
        <w:rPr>
          <w:rFonts w:ascii="Arial" w:hAnsi="Arial" w:cs="Arial"/>
          <w:sz w:val="24"/>
          <w:szCs w:val="24"/>
        </w:rPr>
        <w:t xml:space="preserve"> y el Secretario del Comité o las perso</w:t>
      </w:r>
      <w:r w:rsidRPr="009D058E">
        <w:rPr>
          <w:rFonts w:ascii="Arial" w:hAnsi="Arial" w:cs="Arial"/>
          <w:sz w:val="24"/>
          <w:szCs w:val="24"/>
        </w:rPr>
        <w:t xml:space="preserve">nas que éstos designen como sus </w:t>
      </w:r>
      <w:r w:rsidR="000102F4" w:rsidRPr="009D058E">
        <w:rPr>
          <w:rFonts w:ascii="Arial" w:hAnsi="Arial" w:cs="Arial"/>
          <w:sz w:val="24"/>
          <w:szCs w:val="24"/>
        </w:rPr>
        <w:t>suplentes.</w:t>
      </w:r>
    </w:p>
    <w:p w14:paraId="0A7BD742"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4BFDC4BC" w14:textId="75558F9B" w:rsidR="000102F4"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ARTÍCULO 60</w:t>
      </w:r>
      <w:r w:rsidR="002E64F2" w:rsidRPr="009D058E">
        <w:rPr>
          <w:rFonts w:ascii="Arial" w:hAnsi="Arial" w:cs="Arial"/>
          <w:b/>
          <w:sz w:val="24"/>
          <w:szCs w:val="24"/>
        </w:rPr>
        <w:t>.</w:t>
      </w:r>
      <w:r w:rsidR="000102F4" w:rsidRPr="009D058E">
        <w:rPr>
          <w:rFonts w:ascii="Arial" w:hAnsi="Arial" w:cs="Arial"/>
          <w:sz w:val="24"/>
          <w:szCs w:val="24"/>
        </w:rPr>
        <w:t xml:space="preserve"> Los acuerdos del Comité se toma</w:t>
      </w:r>
      <w:r w:rsidR="00787A30" w:rsidRPr="009D058E">
        <w:rPr>
          <w:rFonts w:ascii="Arial" w:hAnsi="Arial" w:cs="Arial"/>
          <w:sz w:val="24"/>
          <w:szCs w:val="24"/>
        </w:rPr>
        <w:t xml:space="preserve">rán por mayoría de votos de los </w:t>
      </w:r>
      <w:r w:rsidR="000102F4" w:rsidRPr="009D058E">
        <w:rPr>
          <w:rFonts w:ascii="Arial" w:hAnsi="Arial" w:cs="Arial"/>
          <w:sz w:val="24"/>
          <w:szCs w:val="24"/>
        </w:rPr>
        <w:t>integrantes presentes, y en caso de empate, el Presi</w:t>
      </w:r>
      <w:r w:rsidR="00787A30" w:rsidRPr="009D058E">
        <w:rPr>
          <w:rFonts w:ascii="Arial" w:hAnsi="Arial" w:cs="Arial"/>
          <w:sz w:val="24"/>
          <w:szCs w:val="24"/>
        </w:rPr>
        <w:t xml:space="preserve">dente del Comité o quien éste </w:t>
      </w:r>
      <w:r w:rsidR="000102F4" w:rsidRPr="009D058E">
        <w:rPr>
          <w:rFonts w:ascii="Arial" w:hAnsi="Arial" w:cs="Arial"/>
          <w:sz w:val="24"/>
          <w:szCs w:val="24"/>
        </w:rPr>
        <w:t>designe como su suplente tendrá voto de calidad.</w:t>
      </w:r>
    </w:p>
    <w:p w14:paraId="770CF16F" w14:textId="77777777" w:rsidR="000415F4" w:rsidRPr="009D058E" w:rsidRDefault="000415F4" w:rsidP="009D058E">
      <w:pPr>
        <w:autoSpaceDE w:val="0"/>
        <w:autoSpaceDN w:val="0"/>
        <w:adjustRightInd w:val="0"/>
        <w:spacing w:after="0" w:line="240" w:lineRule="auto"/>
        <w:rPr>
          <w:rFonts w:ascii="Arial" w:hAnsi="Arial" w:cs="Arial"/>
          <w:b/>
          <w:bCs/>
          <w:sz w:val="24"/>
          <w:szCs w:val="24"/>
        </w:rPr>
      </w:pPr>
    </w:p>
    <w:p w14:paraId="46971F91" w14:textId="77777777" w:rsidR="00787A30" w:rsidRPr="009D058E" w:rsidRDefault="00787A3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CAPITULO III</w:t>
      </w:r>
    </w:p>
    <w:p w14:paraId="2EA2DB6A" w14:textId="77777777" w:rsidR="00787A30" w:rsidRPr="009D058E" w:rsidRDefault="00787A3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PROCEDIMIENTO</w:t>
      </w:r>
    </w:p>
    <w:p w14:paraId="38C82DE7" w14:textId="77777777" w:rsidR="00787A30" w:rsidRPr="009D058E" w:rsidRDefault="00787A30" w:rsidP="00F46663">
      <w:pPr>
        <w:autoSpaceDE w:val="0"/>
        <w:autoSpaceDN w:val="0"/>
        <w:adjustRightInd w:val="0"/>
        <w:spacing w:after="0" w:line="240" w:lineRule="auto"/>
        <w:rPr>
          <w:rFonts w:ascii="Arial" w:hAnsi="Arial" w:cs="Arial"/>
          <w:sz w:val="24"/>
          <w:szCs w:val="24"/>
        </w:rPr>
      </w:pPr>
    </w:p>
    <w:p w14:paraId="7295B9D4" w14:textId="53720EAA"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61</w:t>
      </w:r>
      <w:r w:rsidR="002E64F2" w:rsidRPr="009D058E">
        <w:rPr>
          <w:rFonts w:ascii="Arial" w:hAnsi="Arial" w:cs="Arial"/>
          <w:b/>
          <w:sz w:val="24"/>
          <w:szCs w:val="24"/>
        </w:rPr>
        <w:t>.</w:t>
      </w:r>
      <w:r w:rsidR="00787A30" w:rsidRPr="009D058E">
        <w:rPr>
          <w:rFonts w:ascii="Arial" w:hAnsi="Arial" w:cs="Arial"/>
          <w:sz w:val="24"/>
          <w:szCs w:val="24"/>
        </w:rPr>
        <w:t xml:space="preserve"> Las evaluaciones se practicarán individualmente al inicio de la prestación del servicio y cuando menos dos veces al año.</w:t>
      </w:r>
    </w:p>
    <w:p w14:paraId="7506DBB8"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54E0016B" w14:textId="53E01D45"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62</w:t>
      </w:r>
      <w:r w:rsidR="002E64F2" w:rsidRPr="009D058E">
        <w:rPr>
          <w:rFonts w:ascii="Arial" w:hAnsi="Arial" w:cs="Arial"/>
          <w:b/>
          <w:sz w:val="24"/>
          <w:szCs w:val="24"/>
        </w:rPr>
        <w:t>.</w:t>
      </w:r>
      <w:r w:rsidR="00787A30" w:rsidRPr="009D058E">
        <w:rPr>
          <w:rFonts w:ascii="Arial" w:hAnsi="Arial" w:cs="Arial"/>
          <w:sz w:val="24"/>
          <w:szCs w:val="24"/>
        </w:rPr>
        <w:t xml:space="preserve"> El procedimiento de evaluación comp</w:t>
      </w:r>
      <w:r w:rsidR="009D058E" w:rsidRPr="009D058E">
        <w:rPr>
          <w:rFonts w:ascii="Arial" w:hAnsi="Arial" w:cs="Arial"/>
          <w:sz w:val="24"/>
          <w:szCs w:val="24"/>
        </w:rPr>
        <w:t>renderá las siguientes pruebas:</w:t>
      </w:r>
    </w:p>
    <w:p w14:paraId="30A33C0A" w14:textId="77777777" w:rsidR="00787A30" w:rsidRPr="009D058E" w:rsidRDefault="00787A30" w:rsidP="00F46663">
      <w:pPr>
        <w:pStyle w:val="Prrafodelista"/>
        <w:numPr>
          <w:ilvl w:val="0"/>
          <w:numId w:val="3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Evaluación Psicológica;</w:t>
      </w:r>
    </w:p>
    <w:p w14:paraId="01432121" w14:textId="77777777" w:rsidR="00787A30" w:rsidRPr="009D058E" w:rsidRDefault="00787A30" w:rsidP="00F46663">
      <w:pPr>
        <w:pStyle w:val="Prrafodelista"/>
        <w:numPr>
          <w:ilvl w:val="0"/>
          <w:numId w:val="3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Evaluación Médica y Toxicológica;</w:t>
      </w:r>
    </w:p>
    <w:p w14:paraId="075AAC22" w14:textId="77777777" w:rsidR="00787A30" w:rsidRPr="009D058E" w:rsidRDefault="00787A30" w:rsidP="00F46663">
      <w:pPr>
        <w:pStyle w:val="Prrafodelista"/>
        <w:numPr>
          <w:ilvl w:val="0"/>
          <w:numId w:val="3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Evaluación Poligráfica;</w:t>
      </w:r>
    </w:p>
    <w:p w14:paraId="3C8A5039" w14:textId="77777777" w:rsidR="00787A30" w:rsidRPr="009D058E" w:rsidRDefault="00787A30" w:rsidP="00F46663">
      <w:pPr>
        <w:pStyle w:val="Prrafodelista"/>
        <w:numPr>
          <w:ilvl w:val="0"/>
          <w:numId w:val="3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Investigación soci</w:t>
      </w:r>
      <w:r w:rsidR="0052589E" w:rsidRPr="009D058E">
        <w:rPr>
          <w:rFonts w:ascii="Arial" w:hAnsi="Arial" w:cs="Arial"/>
          <w:sz w:val="24"/>
          <w:szCs w:val="24"/>
        </w:rPr>
        <w:t>o-económica</w:t>
      </w:r>
      <w:r w:rsidRPr="009D058E">
        <w:rPr>
          <w:rFonts w:ascii="Arial" w:hAnsi="Arial" w:cs="Arial"/>
          <w:sz w:val="24"/>
          <w:szCs w:val="24"/>
        </w:rPr>
        <w:t xml:space="preserve"> y</w:t>
      </w:r>
    </w:p>
    <w:p w14:paraId="21345EB5" w14:textId="77777777" w:rsidR="00787A30" w:rsidRPr="009D058E" w:rsidRDefault="00787A30" w:rsidP="00F46663">
      <w:pPr>
        <w:pStyle w:val="Prrafodelista"/>
        <w:numPr>
          <w:ilvl w:val="0"/>
          <w:numId w:val="3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demás que ordene la Ley.</w:t>
      </w:r>
    </w:p>
    <w:p w14:paraId="71220631"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5E1C5A5B" w14:textId="582FBE89"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63</w:t>
      </w:r>
      <w:r w:rsidR="002E64F2" w:rsidRPr="009D058E">
        <w:rPr>
          <w:rFonts w:ascii="Arial" w:hAnsi="Arial" w:cs="Arial"/>
          <w:b/>
          <w:sz w:val="24"/>
          <w:szCs w:val="24"/>
        </w:rPr>
        <w:t>.</w:t>
      </w:r>
      <w:r w:rsidR="00787A30" w:rsidRPr="009D058E">
        <w:rPr>
          <w:rFonts w:ascii="Arial" w:hAnsi="Arial" w:cs="Arial"/>
          <w:sz w:val="24"/>
          <w:szCs w:val="24"/>
        </w:rPr>
        <w:t xml:space="preserve"> Las pruebas mencionadas en el artículo anterior, comprenderán como </w:t>
      </w:r>
      <w:r w:rsidR="009D058E" w:rsidRPr="009D058E">
        <w:rPr>
          <w:rFonts w:ascii="Arial" w:hAnsi="Arial" w:cs="Arial"/>
          <w:sz w:val="24"/>
          <w:szCs w:val="24"/>
        </w:rPr>
        <w:t>mínimo los siguientes aspectos:</w:t>
      </w:r>
    </w:p>
    <w:p w14:paraId="00C344B5"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antecedentes personales y familiares;</w:t>
      </w:r>
    </w:p>
    <w:p w14:paraId="5E2F7997"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comportamiento en el servicio;</w:t>
      </w:r>
    </w:p>
    <w:p w14:paraId="5E588BA4"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rendimiento y la eficacia;</w:t>
      </w:r>
    </w:p>
    <w:p w14:paraId="05F20C91"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preparación académica;</w:t>
      </w:r>
    </w:p>
    <w:p w14:paraId="31D8BF10"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nivel de conocimiento y comprensión de la problemática delictiva o de las infracciones administrativas de su entorno y del ámbito específico de su asignación;</w:t>
      </w:r>
    </w:p>
    <w:p w14:paraId="63269EFA"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capacidad de comunicación e interacción con la comunidad;</w:t>
      </w:r>
    </w:p>
    <w:p w14:paraId="5BADD8AD"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El conocimiento de los ordenamientos jurídicos, normativos y reglam</w:t>
      </w:r>
      <w:r w:rsidR="0052589E" w:rsidRPr="009D058E">
        <w:rPr>
          <w:rFonts w:ascii="Arial" w:hAnsi="Arial" w:cs="Arial"/>
          <w:sz w:val="24"/>
          <w:szCs w:val="24"/>
        </w:rPr>
        <w:t>entarios que rigen su actuación</w:t>
      </w:r>
      <w:r w:rsidRPr="009D058E">
        <w:rPr>
          <w:rFonts w:ascii="Arial" w:hAnsi="Arial" w:cs="Arial"/>
          <w:sz w:val="24"/>
          <w:szCs w:val="24"/>
        </w:rPr>
        <w:t xml:space="preserve"> y</w:t>
      </w:r>
    </w:p>
    <w:p w14:paraId="375E485A" w14:textId="77777777" w:rsidR="00787A30" w:rsidRPr="009D058E" w:rsidRDefault="00787A30" w:rsidP="00F46663">
      <w:pPr>
        <w:pStyle w:val="Prrafodelista"/>
        <w:numPr>
          <w:ilvl w:val="0"/>
          <w:numId w:val="3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demás que se determinen conforme a la Ley.</w:t>
      </w:r>
    </w:p>
    <w:p w14:paraId="370A86ED"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29E710F5" w14:textId="2D4F3099"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64</w:t>
      </w:r>
      <w:r w:rsidR="002E64F2" w:rsidRPr="009D058E">
        <w:rPr>
          <w:rFonts w:ascii="Arial" w:hAnsi="Arial" w:cs="Arial"/>
          <w:b/>
          <w:sz w:val="24"/>
          <w:szCs w:val="24"/>
        </w:rPr>
        <w:t>.</w:t>
      </w:r>
      <w:r w:rsidR="00787A30" w:rsidRPr="009D058E">
        <w:rPr>
          <w:rFonts w:ascii="Arial" w:hAnsi="Arial" w:cs="Arial"/>
          <w:sz w:val="24"/>
          <w:szCs w:val="24"/>
        </w:rPr>
        <w:t xml:space="preserve"> Las instrucciones que el Comité emita para la práctica de las pruebas de evaluación, deberán girarse por escrito y ser notificadas.</w:t>
      </w:r>
    </w:p>
    <w:p w14:paraId="20825F32"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448AD2FC" w14:textId="1F3A87CE"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65</w:t>
      </w:r>
      <w:r w:rsidR="002E64F2" w:rsidRPr="009D058E">
        <w:rPr>
          <w:rFonts w:ascii="Arial" w:hAnsi="Arial" w:cs="Arial"/>
          <w:b/>
          <w:sz w:val="24"/>
          <w:szCs w:val="24"/>
        </w:rPr>
        <w:t>.</w:t>
      </w:r>
      <w:r w:rsidR="00787A30" w:rsidRPr="009D058E">
        <w:rPr>
          <w:rFonts w:ascii="Arial" w:hAnsi="Arial" w:cs="Arial"/>
          <w:sz w:val="24"/>
          <w:szCs w:val="24"/>
        </w:rPr>
        <w:t xml:space="preserve"> Para la práctica de las pruebas</w:t>
      </w:r>
      <w:r w:rsidR="00FB49A9" w:rsidRPr="009D058E">
        <w:rPr>
          <w:rFonts w:ascii="Arial" w:hAnsi="Arial" w:cs="Arial"/>
          <w:sz w:val="24"/>
          <w:szCs w:val="24"/>
        </w:rPr>
        <w:t xml:space="preserve"> de evaluación, el Comité</w:t>
      </w:r>
      <w:r w:rsidR="00787A30" w:rsidRPr="009D058E">
        <w:rPr>
          <w:rFonts w:ascii="Arial" w:hAnsi="Arial" w:cs="Arial"/>
          <w:sz w:val="24"/>
          <w:szCs w:val="24"/>
        </w:rPr>
        <w:t xml:space="preserve"> se auxiliará de personal adscrito a la Administración Municipal investido de fe pública, quien deberá levantar acta circunstanciada.</w:t>
      </w:r>
    </w:p>
    <w:p w14:paraId="1CCCF4E0"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7DDAFB5B" w14:textId="6A39DE0E"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66</w:t>
      </w:r>
      <w:r w:rsidR="002E64F2" w:rsidRPr="009D058E">
        <w:rPr>
          <w:rFonts w:ascii="Arial" w:hAnsi="Arial" w:cs="Arial"/>
          <w:b/>
          <w:sz w:val="24"/>
          <w:szCs w:val="24"/>
        </w:rPr>
        <w:t>.</w:t>
      </w:r>
      <w:r w:rsidR="00787A30" w:rsidRPr="009D058E">
        <w:rPr>
          <w:rFonts w:ascii="Arial" w:hAnsi="Arial" w:cs="Arial"/>
          <w:sz w:val="24"/>
          <w:szCs w:val="24"/>
        </w:rPr>
        <w:t xml:space="preserve"> El Comité deberá informar a las autoridades competentes sobre los resultados de las evaluaciones que se practiquen.</w:t>
      </w:r>
    </w:p>
    <w:p w14:paraId="54E9C4EC"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27347D1C" w14:textId="6A528898"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67</w:t>
      </w:r>
      <w:r w:rsidR="002E64F2" w:rsidRPr="009D058E">
        <w:rPr>
          <w:rFonts w:ascii="Arial" w:hAnsi="Arial" w:cs="Arial"/>
          <w:b/>
          <w:sz w:val="24"/>
          <w:szCs w:val="24"/>
        </w:rPr>
        <w:t>.</w:t>
      </w:r>
      <w:r w:rsidR="0070078E" w:rsidRPr="009D058E">
        <w:rPr>
          <w:rFonts w:ascii="Arial" w:hAnsi="Arial" w:cs="Arial"/>
          <w:sz w:val="24"/>
          <w:szCs w:val="24"/>
        </w:rPr>
        <w:t xml:space="preserve"> El Comité de Movili</w:t>
      </w:r>
      <w:r w:rsidR="00787A30" w:rsidRPr="009D058E">
        <w:rPr>
          <w:rFonts w:ascii="Arial" w:hAnsi="Arial" w:cs="Arial"/>
          <w:sz w:val="24"/>
          <w:szCs w:val="24"/>
        </w:rPr>
        <w:t>dad notificará al interesado el resultado de las evaluaciones negativas.</w:t>
      </w:r>
    </w:p>
    <w:p w14:paraId="23B059D0"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3F7254B5" w14:textId="2614E857" w:rsidR="00787A30" w:rsidRPr="009D058E" w:rsidRDefault="00FB49A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w:t>
      </w:r>
      <w:r w:rsidR="00C86A44">
        <w:rPr>
          <w:rFonts w:ascii="Arial" w:hAnsi="Arial" w:cs="Arial"/>
          <w:b/>
          <w:sz w:val="24"/>
          <w:szCs w:val="24"/>
        </w:rPr>
        <w:t>LO 68</w:t>
      </w:r>
      <w:r w:rsidR="002E64F2" w:rsidRPr="009D058E">
        <w:rPr>
          <w:rFonts w:ascii="Arial" w:hAnsi="Arial" w:cs="Arial"/>
          <w:b/>
          <w:sz w:val="24"/>
          <w:szCs w:val="24"/>
        </w:rPr>
        <w:t>.</w:t>
      </w:r>
      <w:r w:rsidR="00787A30" w:rsidRPr="009D058E">
        <w:rPr>
          <w:rFonts w:ascii="Arial" w:hAnsi="Arial" w:cs="Arial"/>
          <w:sz w:val="24"/>
          <w:szCs w:val="24"/>
        </w:rPr>
        <w:t xml:space="preserve"> Los resultados de las evaluaciones se ingresarán al expediente de cada uno de los servidores públicos, los cuales serán tomados en consideración </w:t>
      </w:r>
      <w:r w:rsidR="00787A30" w:rsidRPr="009D058E">
        <w:rPr>
          <w:rFonts w:ascii="Arial" w:hAnsi="Arial" w:cs="Arial"/>
          <w:sz w:val="24"/>
          <w:szCs w:val="24"/>
        </w:rPr>
        <w:lastRenderedPageBreak/>
        <w:t xml:space="preserve">para futuros procedimientos de promoción y selección de acuerdo a </w:t>
      </w:r>
      <w:r w:rsidRPr="009D058E">
        <w:rPr>
          <w:rFonts w:ascii="Arial" w:hAnsi="Arial" w:cs="Arial"/>
          <w:sz w:val="24"/>
          <w:szCs w:val="24"/>
        </w:rPr>
        <w:t>lo establecido en los diversos o</w:t>
      </w:r>
      <w:r w:rsidR="00787A30" w:rsidRPr="009D058E">
        <w:rPr>
          <w:rFonts w:ascii="Arial" w:hAnsi="Arial" w:cs="Arial"/>
          <w:sz w:val="24"/>
          <w:szCs w:val="24"/>
        </w:rPr>
        <w:t>rdenamientos legales aplicables.</w:t>
      </w:r>
    </w:p>
    <w:p w14:paraId="20287CEC"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4C4D230E" w14:textId="38B008AC"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69</w:t>
      </w:r>
      <w:r w:rsidR="002E64F2" w:rsidRPr="009D058E">
        <w:rPr>
          <w:rFonts w:ascii="Arial" w:hAnsi="Arial" w:cs="Arial"/>
          <w:b/>
          <w:sz w:val="24"/>
          <w:szCs w:val="24"/>
        </w:rPr>
        <w:t>.</w:t>
      </w:r>
      <w:r w:rsidR="00787A30" w:rsidRPr="009D058E">
        <w:rPr>
          <w:rFonts w:ascii="Arial" w:hAnsi="Arial" w:cs="Arial"/>
          <w:sz w:val="24"/>
          <w:szCs w:val="24"/>
        </w:rPr>
        <w:t xml:space="preserve"> Aquellos servidores públicos a los que se les hubiere practicado el procedimiento de evaluación a que se refiere el artículo 15 del presente Reglamento, y que no hubieren sido acreditados, no tendrán derecho a ascender, por un período de dos años. Sin perjuicio de lo anterior serán sometidos nuevamente al procedimiento de evaluación siguiente, </w:t>
      </w:r>
      <w:r w:rsidR="009D058E" w:rsidRPr="009D058E">
        <w:rPr>
          <w:rFonts w:ascii="Arial" w:hAnsi="Arial" w:cs="Arial"/>
          <w:sz w:val="24"/>
          <w:szCs w:val="24"/>
        </w:rPr>
        <w:t>misma</w:t>
      </w:r>
      <w:r w:rsidR="00787A30" w:rsidRPr="009D058E">
        <w:rPr>
          <w:rFonts w:ascii="Arial" w:hAnsi="Arial" w:cs="Arial"/>
          <w:sz w:val="24"/>
          <w:szCs w:val="24"/>
        </w:rPr>
        <w:t xml:space="preserve"> que en caso de no acreditar, causará la baja respectiva.</w:t>
      </w:r>
    </w:p>
    <w:p w14:paraId="4646A834" w14:textId="77777777" w:rsidR="00787A30" w:rsidRPr="009D058E" w:rsidRDefault="00787A30" w:rsidP="00F46663">
      <w:pPr>
        <w:autoSpaceDE w:val="0"/>
        <w:autoSpaceDN w:val="0"/>
        <w:adjustRightInd w:val="0"/>
        <w:spacing w:after="0" w:line="240" w:lineRule="auto"/>
        <w:jc w:val="both"/>
        <w:rPr>
          <w:rFonts w:ascii="Arial" w:hAnsi="Arial" w:cs="Arial"/>
          <w:sz w:val="24"/>
          <w:szCs w:val="24"/>
        </w:rPr>
      </w:pPr>
    </w:p>
    <w:p w14:paraId="1FAF9DBF" w14:textId="24C8E0C6" w:rsidR="00787A3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70</w:t>
      </w:r>
      <w:r w:rsidR="002E64F2" w:rsidRPr="009D058E">
        <w:rPr>
          <w:rFonts w:ascii="Arial" w:hAnsi="Arial" w:cs="Arial"/>
          <w:b/>
          <w:sz w:val="24"/>
          <w:szCs w:val="24"/>
        </w:rPr>
        <w:t>.</w:t>
      </w:r>
      <w:r w:rsidR="0070078E" w:rsidRPr="009D058E">
        <w:rPr>
          <w:rFonts w:ascii="Arial" w:hAnsi="Arial" w:cs="Arial"/>
          <w:sz w:val="24"/>
          <w:szCs w:val="24"/>
        </w:rPr>
        <w:t xml:space="preserve"> El Comité de Movili</w:t>
      </w:r>
      <w:r w:rsidR="00787A30" w:rsidRPr="009D058E">
        <w:rPr>
          <w:rFonts w:ascii="Arial" w:hAnsi="Arial" w:cs="Arial"/>
          <w:sz w:val="24"/>
          <w:szCs w:val="24"/>
        </w:rPr>
        <w:t>dad deberá periódicamente elaborar un reporte del resultado de la evaluación de los servidores públicos de la Secretaría, para generar e implementar las políticas, las medidas y acciones tendientes a mejorar la calidad y desempeño del Servidor Público.</w:t>
      </w:r>
    </w:p>
    <w:p w14:paraId="2F436D79" w14:textId="77777777" w:rsidR="00FD1220" w:rsidRPr="009D058E" w:rsidRDefault="00FD1220" w:rsidP="00F46663">
      <w:pPr>
        <w:autoSpaceDE w:val="0"/>
        <w:autoSpaceDN w:val="0"/>
        <w:adjustRightInd w:val="0"/>
        <w:spacing w:after="0" w:line="240" w:lineRule="auto"/>
        <w:jc w:val="both"/>
        <w:rPr>
          <w:rFonts w:ascii="Arial" w:hAnsi="Arial" w:cs="Arial"/>
          <w:sz w:val="24"/>
          <w:szCs w:val="24"/>
        </w:rPr>
      </w:pPr>
    </w:p>
    <w:p w14:paraId="5443B4C1" w14:textId="77777777" w:rsidR="009D058E" w:rsidRPr="009D058E" w:rsidRDefault="009D058E" w:rsidP="00F46663">
      <w:pPr>
        <w:autoSpaceDE w:val="0"/>
        <w:autoSpaceDN w:val="0"/>
        <w:adjustRightInd w:val="0"/>
        <w:spacing w:after="0" w:line="240" w:lineRule="auto"/>
        <w:jc w:val="both"/>
        <w:rPr>
          <w:rFonts w:ascii="Arial" w:hAnsi="Arial" w:cs="Arial"/>
          <w:sz w:val="24"/>
          <w:szCs w:val="24"/>
        </w:rPr>
      </w:pPr>
    </w:p>
    <w:p w14:paraId="48CB8091" w14:textId="77777777" w:rsidR="004330F5" w:rsidRPr="009D058E" w:rsidRDefault="00FD122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SÉPTIMO</w:t>
      </w:r>
    </w:p>
    <w:p w14:paraId="42100AB3" w14:textId="77777777" w:rsidR="004330F5" w:rsidRPr="009D058E" w:rsidRDefault="004330F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ESTÍMULOS, PRINCIPIOS Y CONDICIONES DE TRABAJO</w:t>
      </w:r>
    </w:p>
    <w:p w14:paraId="7C774E90" w14:textId="77777777" w:rsidR="004330F5" w:rsidRPr="009D058E" w:rsidRDefault="004330F5" w:rsidP="00F46663">
      <w:pPr>
        <w:autoSpaceDE w:val="0"/>
        <w:autoSpaceDN w:val="0"/>
        <w:adjustRightInd w:val="0"/>
        <w:spacing w:after="0" w:line="240" w:lineRule="auto"/>
        <w:jc w:val="center"/>
        <w:rPr>
          <w:rFonts w:ascii="Arial" w:hAnsi="Arial" w:cs="Arial"/>
          <w:b/>
          <w:bCs/>
          <w:sz w:val="24"/>
          <w:szCs w:val="24"/>
        </w:rPr>
      </w:pPr>
    </w:p>
    <w:p w14:paraId="080DECD7" w14:textId="77777777" w:rsidR="004330F5" w:rsidRPr="009D058E" w:rsidRDefault="004330F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1943B7C5" w14:textId="77777777" w:rsidR="00FD1220" w:rsidRPr="009D058E" w:rsidRDefault="004330F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ESTÍMULOS AL PERSONAL OPERATIVO</w:t>
      </w:r>
    </w:p>
    <w:p w14:paraId="55EDB4DE" w14:textId="77777777" w:rsidR="004330F5" w:rsidRPr="009D058E" w:rsidRDefault="004330F5" w:rsidP="00F46663">
      <w:pPr>
        <w:autoSpaceDE w:val="0"/>
        <w:autoSpaceDN w:val="0"/>
        <w:adjustRightInd w:val="0"/>
        <w:spacing w:after="0" w:line="240" w:lineRule="auto"/>
        <w:jc w:val="center"/>
        <w:rPr>
          <w:rFonts w:ascii="Arial" w:hAnsi="Arial" w:cs="Arial"/>
          <w:b/>
          <w:bCs/>
          <w:sz w:val="24"/>
          <w:szCs w:val="24"/>
        </w:rPr>
      </w:pPr>
    </w:p>
    <w:p w14:paraId="139E9550" w14:textId="1564AB6B" w:rsidR="0052589E"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7</w:t>
      </w:r>
      <w:r w:rsidR="00C86A44">
        <w:rPr>
          <w:rFonts w:ascii="Arial" w:hAnsi="Arial" w:cs="Arial"/>
          <w:b/>
          <w:sz w:val="24"/>
          <w:szCs w:val="24"/>
        </w:rPr>
        <w:t>1</w:t>
      </w:r>
      <w:r w:rsidR="002E64F2" w:rsidRPr="009D058E">
        <w:rPr>
          <w:rFonts w:ascii="Arial" w:hAnsi="Arial" w:cs="Arial"/>
          <w:b/>
          <w:sz w:val="24"/>
          <w:szCs w:val="24"/>
        </w:rPr>
        <w:t>.</w:t>
      </w:r>
      <w:r w:rsidR="004330F5" w:rsidRPr="009D058E">
        <w:rPr>
          <w:rFonts w:ascii="Arial" w:hAnsi="Arial" w:cs="Arial"/>
          <w:sz w:val="24"/>
          <w:szCs w:val="24"/>
        </w:rPr>
        <w:t xml:space="preserve"> El personal operativo de la Secretaria de Movilidad, tiene dere</w:t>
      </w:r>
      <w:r w:rsidR="009D058E" w:rsidRPr="009D058E">
        <w:rPr>
          <w:rFonts w:ascii="Arial" w:hAnsi="Arial" w:cs="Arial"/>
          <w:sz w:val="24"/>
          <w:szCs w:val="24"/>
        </w:rPr>
        <w:t>cho a los siguientes estímulos:</w:t>
      </w:r>
    </w:p>
    <w:p w14:paraId="45D2CA0C"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Bono de gratificación, </w:t>
      </w:r>
    </w:p>
    <w:p w14:paraId="429DF9BD"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Remuneración por laborar en día de descanso obligatorio,</w:t>
      </w:r>
    </w:p>
    <w:p w14:paraId="41829729"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Vacaciones,</w:t>
      </w:r>
    </w:p>
    <w:p w14:paraId="49EDCF05"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Prima vacacional,</w:t>
      </w:r>
    </w:p>
    <w:p w14:paraId="432BC576"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Aguinaldo,</w:t>
      </w:r>
    </w:p>
    <w:p w14:paraId="0143271F" w14:textId="77777777" w:rsidR="00B35423" w:rsidRPr="009D058E" w:rsidRDefault="00B35423" w:rsidP="00F46663">
      <w:pPr>
        <w:pStyle w:val="Prrafodelista"/>
        <w:numPr>
          <w:ilvl w:val="0"/>
          <w:numId w:val="4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Servicio médico.</w:t>
      </w:r>
    </w:p>
    <w:p w14:paraId="08408F48" w14:textId="77777777" w:rsidR="00B35423" w:rsidRPr="009D058E" w:rsidRDefault="00B35423" w:rsidP="00F46663">
      <w:pPr>
        <w:pStyle w:val="Prrafodelista"/>
        <w:autoSpaceDE w:val="0"/>
        <w:autoSpaceDN w:val="0"/>
        <w:adjustRightInd w:val="0"/>
        <w:spacing w:after="0" w:line="240" w:lineRule="auto"/>
        <w:ind w:left="1080"/>
        <w:jc w:val="both"/>
        <w:rPr>
          <w:rFonts w:ascii="Arial" w:hAnsi="Arial" w:cs="Arial"/>
          <w:sz w:val="24"/>
          <w:szCs w:val="24"/>
        </w:rPr>
      </w:pPr>
    </w:p>
    <w:p w14:paraId="2FC5676B" w14:textId="6CEC694B" w:rsidR="004330F5"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72</w:t>
      </w:r>
      <w:r w:rsidR="002E64F2" w:rsidRPr="009D058E">
        <w:rPr>
          <w:rFonts w:ascii="Arial" w:hAnsi="Arial" w:cs="Arial"/>
          <w:b/>
          <w:sz w:val="24"/>
          <w:szCs w:val="24"/>
        </w:rPr>
        <w:t>.</w:t>
      </w:r>
      <w:r w:rsidR="004330F5" w:rsidRPr="009D058E">
        <w:rPr>
          <w:rFonts w:ascii="Arial" w:hAnsi="Arial" w:cs="Arial"/>
          <w:sz w:val="24"/>
          <w:szCs w:val="24"/>
        </w:rPr>
        <w:t xml:space="preserve"> El bono de gratificación representa un estímulo de $200 (Doscientos pesos 00/100 M. N.) mensuales pagaderos en efectivo a los oficiales de Movilidad a través de la nómina municipal.</w:t>
      </w:r>
    </w:p>
    <w:p w14:paraId="54C3F1AA" w14:textId="77777777" w:rsidR="004330F5" w:rsidRPr="009D058E" w:rsidRDefault="004330F5" w:rsidP="00F46663">
      <w:pPr>
        <w:autoSpaceDE w:val="0"/>
        <w:autoSpaceDN w:val="0"/>
        <w:adjustRightInd w:val="0"/>
        <w:spacing w:after="0" w:line="240" w:lineRule="auto"/>
        <w:jc w:val="both"/>
        <w:rPr>
          <w:rFonts w:ascii="Arial" w:hAnsi="Arial" w:cs="Arial"/>
          <w:sz w:val="24"/>
          <w:szCs w:val="24"/>
        </w:rPr>
      </w:pPr>
    </w:p>
    <w:p w14:paraId="7C1AF400" w14:textId="6FD341E7" w:rsidR="004330F5"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73</w:t>
      </w:r>
      <w:r w:rsidR="004330F5" w:rsidRPr="009D058E">
        <w:rPr>
          <w:rFonts w:ascii="Arial" w:hAnsi="Arial" w:cs="Arial"/>
          <w:b/>
          <w:sz w:val="24"/>
          <w:szCs w:val="24"/>
        </w:rPr>
        <w:t>.</w:t>
      </w:r>
      <w:r w:rsidR="004330F5" w:rsidRPr="009D058E">
        <w:rPr>
          <w:rFonts w:ascii="Arial" w:hAnsi="Arial" w:cs="Arial"/>
          <w:sz w:val="24"/>
          <w:szCs w:val="24"/>
        </w:rPr>
        <w:t xml:space="preserve"> La remuneración por laborar en día de descanso obligatorio, es la compensación que se otorgará al personal adscrito a la Secretaría que labore en los días a que se refiere la Ley Federal del Trabajo.</w:t>
      </w:r>
    </w:p>
    <w:p w14:paraId="310F9DC2" w14:textId="77777777" w:rsidR="001440DE" w:rsidRPr="009D058E" w:rsidRDefault="001440DE" w:rsidP="00F46663">
      <w:pPr>
        <w:autoSpaceDE w:val="0"/>
        <w:autoSpaceDN w:val="0"/>
        <w:adjustRightInd w:val="0"/>
        <w:spacing w:after="0" w:line="240" w:lineRule="auto"/>
        <w:jc w:val="both"/>
        <w:rPr>
          <w:rFonts w:ascii="Arial" w:hAnsi="Arial" w:cs="Arial"/>
          <w:sz w:val="24"/>
          <w:szCs w:val="24"/>
        </w:rPr>
      </w:pPr>
    </w:p>
    <w:p w14:paraId="3F23FBC3" w14:textId="50288086" w:rsidR="004330F5"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74</w:t>
      </w:r>
      <w:r w:rsidR="002E64F2" w:rsidRPr="009D058E">
        <w:rPr>
          <w:rFonts w:ascii="Arial" w:hAnsi="Arial" w:cs="Arial"/>
          <w:b/>
          <w:sz w:val="24"/>
          <w:szCs w:val="24"/>
        </w:rPr>
        <w:t>.</w:t>
      </w:r>
      <w:r w:rsidR="004330F5" w:rsidRPr="009D058E">
        <w:rPr>
          <w:rFonts w:ascii="Arial" w:hAnsi="Arial" w:cs="Arial"/>
          <w:sz w:val="24"/>
          <w:szCs w:val="24"/>
        </w:rPr>
        <w:t xml:space="preserve"> El personal adscrito a la Secret</w:t>
      </w:r>
      <w:r w:rsidR="00960D4B" w:rsidRPr="009D058E">
        <w:rPr>
          <w:rFonts w:ascii="Arial" w:hAnsi="Arial" w:cs="Arial"/>
          <w:sz w:val="24"/>
          <w:szCs w:val="24"/>
        </w:rPr>
        <w:t xml:space="preserve">aría disfrutará de sus periodos </w:t>
      </w:r>
      <w:r w:rsidR="004330F5" w:rsidRPr="009D058E">
        <w:rPr>
          <w:rFonts w:ascii="Arial" w:hAnsi="Arial" w:cs="Arial"/>
          <w:sz w:val="24"/>
          <w:szCs w:val="24"/>
        </w:rPr>
        <w:t>vacacionales en forma equivalente al personal de conf</w:t>
      </w:r>
      <w:r w:rsidR="00960D4B" w:rsidRPr="009D058E">
        <w:rPr>
          <w:rFonts w:ascii="Arial" w:hAnsi="Arial" w:cs="Arial"/>
          <w:sz w:val="24"/>
          <w:szCs w:val="24"/>
        </w:rPr>
        <w:t xml:space="preserve">ianza y de acuerdo a las reglas </w:t>
      </w:r>
      <w:r w:rsidR="004330F5" w:rsidRPr="009D058E">
        <w:rPr>
          <w:rFonts w:ascii="Arial" w:hAnsi="Arial" w:cs="Arial"/>
          <w:sz w:val="24"/>
          <w:szCs w:val="24"/>
        </w:rPr>
        <w:t>establecidas para dicho efecto, en el apartado vacaci</w:t>
      </w:r>
      <w:r w:rsidR="00960D4B" w:rsidRPr="009D058E">
        <w:rPr>
          <w:rFonts w:ascii="Arial" w:hAnsi="Arial" w:cs="Arial"/>
          <w:sz w:val="24"/>
          <w:szCs w:val="24"/>
        </w:rPr>
        <w:t xml:space="preserve">ones del Manual de Políticas de </w:t>
      </w:r>
      <w:r w:rsidR="004330F5" w:rsidRPr="009D058E">
        <w:rPr>
          <w:rFonts w:ascii="Arial" w:hAnsi="Arial" w:cs="Arial"/>
          <w:sz w:val="24"/>
          <w:szCs w:val="24"/>
        </w:rPr>
        <w:t>Recursos Humanos.</w:t>
      </w:r>
    </w:p>
    <w:p w14:paraId="627E2AF9"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1D438912" w14:textId="2E2DE7B5" w:rsidR="004330F5" w:rsidRPr="009D058E" w:rsidRDefault="00CA1E3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w:t>
      </w:r>
      <w:r w:rsidR="0098588B" w:rsidRPr="009D058E">
        <w:rPr>
          <w:rFonts w:ascii="Arial" w:hAnsi="Arial" w:cs="Arial"/>
          <w:b/>
          <w:sz w:val="24"/>
          <w:szCs w:val="24"/>
        </w:rPr>
        <w:t>TÍCULO</w:t>
      </w:r>
      <w:r w:rsidR="00C86A44">
        <w:rPr>
          <w:rFonts w:ascii="Arial" w:hAnsi="Arial" w:cs="Arial"/>
          <w:b/>
          <w:sz w:val="24"/>
          <w:szCs w:val="24"/>
        </w:rPr>
        <w:t xml:space="preserve"> 75</w:t>
      </w:r>
      <w:r w:rsidR="002E64F2" w:rsidRPr="009D058E">
        <w:rPr>
          <w:rFonts w:ascii="Arial" w:hAnsi="Arial" w:cs="Arial"/>
          <w:b/>
          <w:sz w:val="24"/>
          <w:szCs w:val="24"/>
        </w:rPr>
        <w:t>.</w:t>
      </w:r>
      <w:r w:rsidRPr="009D058E">
        <w:rPr>
          <w:rFonts w:ascii="Arial" w:hAnsi="Arial" w:cs="Arial"/>
          <w:sz w:val="24"/>
          <w:szCs w:val="24"/>
        </w:rPr>
        <w:t xml:space="preserve"> El titular de la Secretaría</w:t>
      </w:r>
      <w:r w:rsidR="004330F5" w:rsidRPr="009D058E">
        <w:rPr>
          <w:rFonts w:ascii="Arial" w:hAnsi="Arial" w:cs="Arial"/>
          <w:sz w:val="24"/>
          <w:szCs w:val="24"/>
        </w:rPr>
        <w:t xml:space="preserve"> d</w:t>
      </w:r>
      <w:r w:rsidRPr="009D058E">
        <w:rPr>
          <w:rFonts w:ascii="Arial" w:hAnsi="Arial" w:cs="Arial"/>
          <w:sz w:val="24"/>
          <w:szCs w:val="24"/>
        </w:rPr>
        <w:t xml:space="preserve">eberá establecer los mecanismos </w:t>
      </w:r>
      <w:r w:rsidR="004330F5" w:rsidRPr="009D058E">
        <w:rPr>
          <w:rFonts w:ascii="Arial" w:hAnsi="Arial" w:cs="Arial"/>
          <w:sz w:val="24"/>
          <w:szCs w:val="24"/>
        </w:rPr>
        <w:t>necesarios en su estructura, a fin de brindarle información necesaria al per</w:t>
      </w:r>
      <w:r w:rsidRPr="009D058E">
        <w:rPr>
          <w:rFonts w:ascii="Arial" w:hAnsi="Arial" w:cs="Arial"/>
          <w:sz w:val="24"/>
          <w:szCs w:val="24"/>
        </w:rPr>
        <w:t xml:space="preserve">sonal </w:t>
      </w:r>
      <w:r w:rsidR="004330F5" w:rsidRPr="009D058E">
        <w:rPr>
          <w:rFonts w:ascii="Arial" w:hAnsi="Arial" w:cs="Arial"/>
          <w:sz w:val="24"/>
          <w:szCs w:val="24"/>
        </w:rPr>
        <w:t>operativo o sus beneficiarios, para que éstos a su vez p</w:t>
      </w:r>
      <w:r w:rsidRPr="009D058E">
        <w:rPr>
          <w:rFonts w:ascii="Arial" w:hAnsi="Arial" w:cs="Arial"/>
          <w:sz w:val="24"/>
          <w:szCs w:val="24"/>
        </w:rPr>
        <w:t xml:space="preserve">uedan consultar dudas sobre </w:t>
      </w:r>
      <w:r w:rsidRPr="009D058E">
        <w:rPr>
          <w:rFonts w:ascii="Arial" w:hAnsi="Arial" w:cs="Arial"/>
          <w:sz w:val="24"/>
          <w:szCs w:val="24"/>
        </w:rPr>
        <w:lastRenderedPageBreak/>
        <w:t xml:space="preserve">las </w:t>
      </w:r>
      <w:r w:rsidR="004330F5" w:rsidRPr="009D058E">
        <w:rPr>
          <w:rFonts w:ascii="Arial" w:hAnsi="Arial" w:cs="Arial"/>
          <w:sz w:val="24"/>
          <w:szCs w:val="24"/>
        </w:rPr>
        <w:t xml:space="preserve">prestaciones o percepciones a las que tienen </w:t>
      </w:r>
      <w:r w:rsidRPr="009D058E">
        <w:rPr>
          <w:rFonts w:ascii="Arial" w:hAnsi="Arial" w:cs="Arial"/>
          <w:sz w:val="24"/>
          <w:szCs w:val="24"/>
        </w:rPr>
        <w:t xml:space="preserve">derecho. Adicionalmente, deberá </w:t>
      </w:r>
      <w:r w:rsidR="004330F5" w:rsidRPr="009D058E">
        <w:rPr>
          <w:rFonts w:ascii="Arial" w:hAnsi="Arial" w:cs="Arial"/>
          <w:sz w:val="24"/>
          <w:szCs w:val="24"/>
        </w:rPr>
        <w:t>constituir un área para la recepción de quejas, c</w:t>
      </w:r>
      <w:r w:rsidRPr="009D058E">
        <w:rPr>
          <w:rFonts w:ascii="Arial" w:hAnsi="Arial" w:cs="Arial"/>
          <w:sz w:val="24"/>
          <w:szCs w:val="24"/>
        </w:rPr>
        <w:t xml:space="preserve">omentarios y sugerencias que el </w:t>
      </w:r>
      <w:r w:rsidR="004330F5" w:rsidRPr="009D058E">
        <w:rPr>
          <w:rFonts w:ascii="Arial" w:hAnsi="Arial" w:cs="Arial"/>
          <w:sz w:val="24"/>
          <w:szCs w:val="24"/>
        </w:rPr>
        <w:t>personal operativo desee hacer, para mejorar el funcionamiento de la corporación.</w:t>
      </w:r>
    </w:p>
    <w:p w14:paraId="42EE3F9F"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490B868F" w14:textId="77777777" w:rsidR="00CA1E39" w:rsidRPr="009D058E" w:rsidRDefault="00CA1E39"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w:t>
      </w:r>
    </w:p>
    <w:p w14:paraId="5A3606F2" w14:textId="77777777" w:rsidR="00CA1E39" w:rsidRPr="009D058E" w:rsidRDefault="00CA1E39" w:rsidP="00F46663">
      <w:pPr>
        <w:autoSpaceDE w:val="0"/>
        <w:autoSpaceDN w:val="0"/>
        <w:adjustRightInd w:val="0"/>
        <w:spacing w:after="0" w:line="240" w:lineRule="auto"/>
        <w:jc w:val="center"/>
        <w:rPr>
          <w:rFonts w:ascii="Arial" w:hAnsi="Arial" w:cs="Arial"/>
          <w:sz w:val="24"/>
          <w:szCs w:val="24"/>
        </w:rPr>
      </w:pPr>
      <w:r w:rsidRPr="009D058E">
        <w:rPr>
          <w:rFonts w:ascii="Arial" w:hAnsi="Arial" w:cs="Arial"/>
          <w:b/>
          <w:bCs/>
          <w:sz w:val="24"/>
          <w:szCs w:val="24"/>
        </w:rPr>
        <w:t>DE LA JORNADA DE TRABAJO</w:t>
      </w:r>
    </w:p>
    <w:p w14:paraId="65B55A70" w14:textId="77777777" w:rsidR="003B3A77" w:rsidRPr="009D058E" w:rsidRDefault="003B3A77" w:rsidP="00F46663">
      <w:pPr>
        <w:autoSpaceDE w:val="0"/>
        <w:autoSpaceDN w:val="0"/>
        <w:adjustRightInd w:val="0"/>
        <w:spacing w:after="0" w:line="240" w:lineRule="auto"/>
        <w:jc w:val="both"/>
        <w:rPr>
          <w:rFonts w:ascii="Arial" w:hAnsi="Arial" w:cs="Arial"/>
          <w:b/>
          <w:bCs/>
          <w:sz w:val="24"/>
          <w:szCs w:val="24"/>
        </w:rPr>
      </w:pPr>
    </w:p>
    <w:p w14:paraId="795B636F" w14:textId="6482606B" w:rsidR="00CA1E39"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76</w:t>
      </w:r>
      <w:r w:rsidR="00F46663" w:rsidRPr="009D058E">
        <w:rPr>
          <w:rFonts w:ascii="Arial" w:hAnsi="Arial" w:cs="Arial"/>
          <w:b/>
          <w:sz w:val="24"/>
          <w:szCs w:val="24"/>
        </w:rPr>
        <w:t>.</w:t>
      </w:r>
      <w:r w:rsidR="00CA1E39" w:rsidRPr="009D058E">
        <w:rPr>
          <w:rFonts w:ascii="Arial" w:hAnsi="Arial" w:cs="Arial"/>
          <w:sz w:val="24"/>
          <w:szCs w:val="24"/>
        </w:rPr>
        <w:t xml:space="preserve"> </w:t>
      </w:r>
      <w:r w:rsidR="00B35423" w:rsidRPr="009D058E">
        <w:rPr>
          <w:rFonts w:ascii="Arial" w:hAnsi="Arial" w:cs="Arial"/>
          <w:sz w:val="24"/>
          <w:szCs w:val="24"/>
        </w:rPr>
        <w:t>La jornada ordinaria de trabajo</w:t>
      </w:r>
      <w:r w:rsidR="00CA1E39" w:rsidRPr="009D058E">
        <w:rPr>
          <w:rFonts w:ascii="Arial" w:hAnsi="Arial" w:cs="Arial"/>
          <w:sz w:val="24"/>
          <w:szCs w:val="24"/>
        </w:rPr>
        <w:t xml:space="preserve"> corresponderá a las necesidades del servicio y a la categoría del cargo.</w:t>
      </w:r>
    </w:p>
    <w:p w14:paraId="420296FB"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7866E62F" w14:textId="0AA323F4" w:rsidR="00CA1E39"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77</w:t>
      </w:r>
      <w:r w:rsidR="002E64F2" w:rsidRPr="009D058E">
        <w:rPr>
          <w:rFonts w:ascii="Arial" w:hAnsi="Arial" w:cs="Arial"/>
          <w:b/>
          <w:sz w:val="24"/>
          <w:szCs w:val="24"/>
        </w:rPr>
        <w:t>.</w:t>
      </w:r>
      <w:r w:rsidR="00CA1E39" w:rsidRPr="009D058E">
        <w:rPr>
          <w:rFonts w:ascii="Arial" w:hAnsi="Arial" w:cs="Arial"/>
          <w:sz w:val="24"/>
          <w:szCs w:val="24"/>
        </w:rPr>
        <w:t xml:space="preserve"> El personal adscrito tendrá la obligación de prestar el servicio en jornadas extraordinarias, por razones de emergencia o de necesidad pública.</w:t>
      </w:r>
    </w:p>
    <w:p w14:paraId="1E999276"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0494763D" w14:textId="36D69EB9" w:rsidR="00CA1E39" w:rsidRPr="009D058E" w:rsidRDefault="00CA1E3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w:t>
      </w:r>
      <w:r w:rsidR="00C86A44">
        <w:rPr>
          <w:rFonts w:ascii="Arial" w:hAnsi="Arial" w:cs="Arial"/>
          <w:b/>
          <w:sz w:val="24"/>
          <w:szCs w:val="24"/>
        </w:rPr>
        <w:t xml:space="preserve"> 78</w:t>
      </w:r>
      <w:r w:rsidR="002E64F2" w:rsidRPr="009D058E">
        <w:rPr>
          <w:rFonts w:ascii="Arial" w:hAnsi="Arial" w:cs="Arial"/>
          <w:b/>
          <w:sz w:val="24"/>
          <w:szCs w:val="24"/>
        </w:rPr>
        <w:t>.</w:t>
      </w:r>
      <w:r w:rsidRPr="009D058E">
        <w:rPr>
          <w:rFonts w:ascii="Arial" w:hAnsi="Arial" w:cs="Arial"/>
          <w:sz w:val="24"/>
          <w:szCs w:val="24"/>
        </w:rPr>
        <w:t xml:space="preserve"> Las horas laboradas que excedan a la jornada ordinaria se pagarán a salario doble.</w:t>
      </w:r>
    </w:p>
    <w:p w14:paraId="4E88AC92"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6C512F88" w14:textId="601126B0" w:rsidR="00CA1E39" w:rsidRPr="009D058E" w:rsidRDefault="00CA1E39"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w:t>
      </w:r>
      <w:r w:rsidR="00C86A44">
        <w:rPr>
          <w:rFonts w:ascii="Arial" w:hAnsi="Arial" w:cs="Arial"/>
          <w:b/>
          <w:sz w:val="24"/>
          <w:szCs w:val="24"/>
        </w:rPr>
        <w:t>ULO 79</w:t>
      </w:r>
      <w:r w:rsidR="002E64F2" w:rsidRPr="009D058E">
        <w:rPr>
          <w:rFonts w:ascii="Arial" w:hAnsi="Arial" w:cs="Arial"/>
          <w:b/>
          <w:sz w:val="24"/>
          <w:szCs w:val="24"/>
        </w:rPr>
        <w:t>.</w:t>
      </w:r>
      <w:r w:rsidRPr="009D058E">
        <w:rPr>
          <w:rFonts w:ascii="Arial" w:hAnsi="Arial" w:cs="Arial"/>
          <w:sz w:val="24"/>
          <w:szCs w:val="24"/>
        </w:rPr>
        <w:t xml:space="preserve"> Por cada seis días de servicio el personal adscrito disfrutará de un día de descanso.</w:t>
      </w:r>
    </w:p>
    <w:p w14:paraId="01997417" w14:textId="77777777" w:rsidR="00CA1E39" w:rsidRPr="009D058E" w:rsidRDefault="00CA1E39" w:rsidP="00F46663">
      <w:pPr>
        <w:autoSpaceDE w:val="0"/>
        <w:autoSpaceDN w:val="0"/>
        <w:adjustRightInd w:val="0"/>
        <w:spacing w:after="0" w:line="240" w:lineRule="auto"/>
        <w:jc w:val="both"/>
        <w:rPr>
          <w:rFonts w:ascii="Arial" w:hAnsi="Arial" w:cs="Arial"/>
          <w:sz w:val="24"/>
          <w:szCs w:val="24"/>
        </w:rPr>
      </w:pPr>
    </w:p>
    <w:p w14:paraId="7707373F" w14:textId="3D36DA04" w:rsidR="00CA1E39" w:rsidRPr="009D058E" w:rsidRDefault="002E64F2"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 xml:space="preserve">ARTÍCULO </w:t>
      </w:r>
      <w:r w:rsidR="00C86A44">
        <w:rPr>
          <w:rFonts w:ascii="Arial" w:hAnsi="Arial" w:cs="Arial"/>
          <w:b/>
          <w:sz w:val="24"/>
          <w:szCs w:val="24"/>
        </w:rPr>
        <w:t>80</w:t>
      </w:r>
      <w:r w:rsidRPr="009D058E">
        <w:rPr>
          <w:rFonts w:ascii="Arial" w:hAnsi="Arial" w:cs="Arial"/>
          <w:sz w:val="24"/>
          <w:szCs w:val="24"/>
        </w:rPr>
        <w:t>.</w:t>
      </w:r>
      <w:r w:rsidR="00CA1E39" w:rsidRPr="009D058E">
        <w:rPr>
          <w:rFonts w:ascii="Arial" w:hAnsi="Arial" w:cs="Arial"/>
          <w:sz w:val="24"/>
          <w:szCs w:val="24"/>
        </w:rPr>
        <w:t xml:space="preserve"> El servicio prestado los séptimos días y los días festivos se pagarán a salario doble.</w:t>
      </w:r>
    </w:p>
    <w:p w14:paraId="437F5533" w14:textId="77777777" w:rsidR="00B35423" w:rsidRPr="009D058E" w:rsidRDefault="00B35423" w:rsidP="009D058E">
      <w:pPr>
        <w:autoSpaceDE w:val="0"/>
        <w:autoSpaceDN w:val="0"/>
        <w:adjustRightInd w:val="0"/>
        <w:spacing w:after="0" w:line="240" w:lineRule="auto"/>
        <w:rPr>
          <w:rFonts w:ascii="Arial" w:hAnsi="Arial" w:cs="Arial"/>
          <w:b/>
          <w:bCs/>
          <w:sz w:val="24"/>
          <w:szCs w:val="24"/>
        </w:rPr>
      </w:pPr>
    </w:p>
    <w:p w14:paraId="06F4515C" w14:textId="77777777" w:rsidR="003B5425" w:rsidRPr="009D058E" w:rsidRDefault="003B542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III</w:t>
      </w:r>
    </w:p>
    <w:p w14:paraId="65E1E301" w14:textId="77777777" w:rsidR="003B5425" w:rsidRPr="009D058E" w:rsidRDefault="003B542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PRINCIPIOS QUE REGULAN LA ACTUACIÓN DE LOS</w:t>
      </w:r>
    </w:p>
    <w:p w14:paraId="25CE7A20" w14:textId="77777777" w:rsidR="003B5425" w:rsidRPr="009D058E" w:rsidRDefault="003B542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CUERPOS DE MOVILIDAD</w:t>
      </w:r>
    </w:p>
    <w:p w14:paraId="7D2FF284" w14:textId="77777777" w:rsidR="005A28DC" w:rsidRPr="009D058E" w:rsidRDefault="005A28DC" w:rsidP="00F46663">
      <w:pPr>
        <w:autoSpaceDE w:val="0"/>
        <w:autoSpaceDN w:val="0"/>
        <w:adjustRightInd w:val="0"/>
        <w:spacing w:after="0" w:line="240" w:lineRule="auto"/>
        <w:jc w:val="center"/>
        <w:rPr>
          <w:rFonts w:ascii="Arial" w:hAnsi="Arial" w:cs="Arial"/>
          <w:b/>
          <w:bCs/>
          <w:sz w:val="24"/>
          <w:szCs w:val="24"/>
        </w:rPr>
      </w:pPr>
    </w:p>
    <w:p w14:paraId="3377AA70" w14:textId="20AE9B56" w:rsidR="005A28DC" w:rsidRPr="009D058E" w:rsidRDefault="0098588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8</w:t>
      </w:r>
      <w:r w:rsidR="00C86A44">
        <w:rPr>
          <w:rFonts w:ascii="Arial" w:hAnsi="Arial" w:cs="Arial"/>
          <w:b/>
          <w:sz w:val="24"/>
          <w:szCs w:val="24"/>
        </w:rPr>
        <w:t>1</w:t>
      </w:r>
      <w:r w:rsidR="002E64F2" w:rsidRPr="009D058E">
        <w:rPr>
          <w:rFonts w:ascii="Arial" w:hAnsi="Arial" w:cs="Arial"/>
          <w:b/>
          <w:sz w:val="24"/>
          <w:szCs w:val="24"/>
        </w:rPr>
        <w:t>.</w:t>
      </w:r>
      <w:r w:rsidR="00CD453F" w:rsidRPr="009D058E">
        <w:rPr>
          <w:rFonts w:ascii="Arial" w:hAnsi="Arial" w:cs="Arial"/>
          <w:sz w:val="24"/>
          <w:szCs w:val="24"/>
        </w:rPr>
        <w:t xml:space="preserve"> La actuación del personal operativo de la Secretaría de Movilidad se regirá por los </w:t>
      </w:r>
      <w:r w:rsidR="005A28DC" w:rsidRPr="009D058E">
        <w:rPr>
          <w:rFonts w:ascii="Arial" w:hAnsi="Arial" w:cs="Arial"/>
          <w:sz w:val="24"/>
          <w:szCs w:val="24"/>
        </w:rPr>
        <w:t>principios de legalidad, lealtad, eficiencia, profesionalismo y honradez.</w:t>
      </w:r>
    </w:p>
    <w:p w14:paraId="10D26787" w14:textId="77777777" w:rsidR="00CD453F" w:rsidRPr="009D058E" w:rsidRDefault="00CD453F" w:rsidP="00F46663">
      <w:pPr>
        <w:autoSpaceDE w:val="0"/>
        <w:autoSpaceDN w:val="0"/>
        <w:adjustRightInd w:val="0"/>
        <w:spacing w:after="0" w:line="240" w:lineRule="auto"/>
        <w:jc w:val="both"/>
        <w:rPr>
          <w:rFonts w:ascii="Arial" w:hAnsi="Arial" w:cs="Arial"/>
          <w:sz w:val="24"/>
          <w:szCs w:val="24"/>
        </w:rPr>
      </w:pPr>
    </w:p>
    <w:p w14:paraId="72DA5B8A" w14:textId="7AA562D1" w:rsidR="005A28DC"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82</w:t>
      </w:r>
      <w:r w:rsidR="002E64F2" w:rsidRPr="009D058E">
        <w:rPr>
          <w:rFonts w:ascii="Arial" w:hAnsi="Arial" w:cs="Arial"/>
          <w:b/>
          <w:sz w:val="24"/>
          <w:szCs w:val="24"/>
        </w:rPr>
        <w:t>.</w:t>
      </w:r>
      <w:r w:rsidR="00F46663" w:rsidRPr="009D058E">
        <w:rPr>
          <w:rFonts w:ascii="Arial" w:hAnsi="Arial" w:cs="Arial"/>
          <w:b/>
          <w:sz w:val="24"/>
          <w:szCs w:val="24"/>
        </w:rPr>
        <w:t xml:space="preserve"> </w:t>
      </w:r>
      <w:r w:rsidR="00CD453F" w:rsidRPr="009D058E">
        <w:rPr>
          <w:rFonts w:ascii="Arial" w:hAnsi="Arial" w:cs="Arial"/>
          <w:sz w:val="24"/>
          <w:szCs w:val="24"/>
        </w:rPr>
        <w:t>El personal opera</w:t>
      </w:r>
      <w:r w:rsidR="000415F4" w:rsidRPr="009D058E">
        <w:rPr>
          <w:rFonts w:ascii="Arial" w:hAnsi="Arial" w:cs="Arial"/>
          <w:sz w:val="24"/>
          <w:szCs w:val="24"/>
        </w:rPr>
        <w:t>tivo de la S</w:t>
      </w:r>
      <w:r w:rsidR="00CD453F" w:rsidRPr="009D058E">
        <w:rPr>
          <w:rFonts w:ascii="Arial" w:hAnsi="Arial" w:cs="Arial"/>
          <w:sz w:val="24"/>
          <w:szCs w:val="24"/>
        </w:rPr>
        <w:t>ecretaría de Movilidad tiene</w:t>
      </w:r>
      <w:r w:rsidR="005A28DC" w:rsidRPr="009D058E">
        <w:rPr>
          <w:rFonts w:ascii="Arial" w:hAnsi="Arial" w:cs="Arial"/>
          <w:sz w:val="24"/>
          <w:szCs w:val="24"/>
        </w:rPr>
        <w:t xml:space="preserve"> obligación de:</w:t>
      </w:r>
    </w:p>
    <w:p w14:paraId="3DF6B17F"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Actuar dentro del orden jurídico, respetan</w:t>
      </w:r>
      <w:r w:rsidR="00CD453F" w:rsidRPr="009D058E">
        <w:rPr>
          <w:rFonts w:ascii="Arial" w:hAnsi="Arial" w:cs="Arial"/>
          <w:sz w:val="24"/>
          <w:szCs w:val="24"/>
        </w:rPr>
        <w:t xml:space="preserve">do y haciendo que se respete la </w:t>
      </w:r>
      <w:r w:rsidRPr="009D058E">
        <w:rPr>
          <w:rFonts w:ascii="Arial" w:hAnsi="Arial" w:cs="Arial"/>
          <w:sz w:val="24"/>
          <w:szCs w:val="24"/>
        </w:rPr>
        <w:t>Constitución Política de los Estados Unidos Mexicanos, la Constitución Política del</w:t>
      </w:r>
      <w:r w:rsidR="007052B0" w:rsidRPr="009D058E">
        <w:rPr>
          <w:rFonts w:ascii="Arial" w:hAnsi="Arial" w:cs="Arial"/>
          <w:sz w:val="24"/>
          <w:szCs w:val="24"/>
        </w:rPr>
        <w:t xml:space="preserve"> </w:t>
      </w:r>
      <w:r w:rsidRPr="009D058E">
        <w:rPr>
          <w:rFonts w:ascii="Arial" w:hAnsi="Arial" w:cs="Arial"/>
          <w:sz w:val="24"/>
          <w:szCs w:val="24"/>
        </w:rPr>
        <w:t>Estado, la Ley de Seguridad Pública para el Estad</w:t>
      </w:r>
      <w:r w:rsidR="00CD453F" w:rsidRPr="009D058E">
        <w:rPr>
          <w:rFonts w:ascii="Arial" w:hAnsi="Arial" w:cs="Arial"/>
          <w:sz w:val="24"/>
          <w:szCs w:val="24"/>
        </w:rPr>
        <w:t xml:space="preserve">o de Nuevo León y demás Leyes y </w:t>
      </w:r>
      <w:r w:rsidRPr="009D058E">
        <w:rPr>
          <w:rFonts w:ascii="Arial" w:hAnsi="Arial" w:cs="Arial"/>
          <w:sz w:val="24"/>
          <w:szCs w:val="24"/>
        </w:rPr>
        <w:t>Reglamentos que de ellos emanen;</w:t>
      </w:r>
    </w:p>
    <w:p w14:paraId="3C04326C"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Servir con lealtad y honor a la comunidad, co</w:t>
      </w:r>
      <w:r w:rsidR="00CD453F" w:rsidRPr="009D058E">
        <w:rPr>
          <w:rFonts w:ascii="Arial" w:hAnsi="Arial" w:cs="Arial"/>
          <w:sz w:val="24"/>
          <w:szCs w:val="24"/>
        </w:rPr>
        <w:t xml:space="preserve">n disciplina y obediencia a sus </w:t>
      </w:r>
      <w:r w:rsidRPr="009D058E">
        <w:rPr>
          <w:rFonts w:ascii="Arial" w:hAnsi="Arial" w:cs="Arial"/>
          <w:sz w:val="24"/>
          <w:szCs w:val="24"/>
        </w:rPr>
        <w:t>superiores y cuidar el respeto a la Ley;</w:t>
      </w:r>
    </w:p>
    <w:p w14:paraId="080F388C"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Respetar y proteger a los derechos humanos y la dignidad de la persona;</w:t>
      </w:r>
    </w:p>
    <w:p w14:paraId="4AF90822"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discriminar a persona alguna en razón de su raza</w:t>
      </w:r>
      <w:r w:rsidR="00CD453F" w:rsidRPr="009D058E">
        <w:rPr>
          <w:rFonts w:ascii="Arial" w:hAnsi="Arial" w:cs="Arial"/>
          <w:sz w:val="24"/>
          <w:szCs w:val="24"/>
        </w:rPr>
        <w:t xml:space="preserve">, nacionalidad, sexo, religión, </w:t>
      </w:r>
      <w:r w:rsidRPr="009D058E">
        <w:rPr>
          <w:rFonts w:ascii="Arial" w:hAnsi="Arial" w:cs="Arial"/>
          <w:sz w:val="24"/>
          <w:szCs w:val="24"/>
        </w:rPr>
        <w:t xml:space="preserve">condición social, preferencia sexual, ideología política </w:t>
      </w:r>
      <w:r w:rsidR="00CD453F" w:rsidRPr="009D058E">
        <w:rPr>
          <w:rFonts w:ascii="Arial" w:hAnsi="Arial" w:cs="Arial"/>
          <w:sz w:val="24"/>
          <w:szCs w:val="24"/>
        </w:rPr>
        <w:t xml:space="preserve">o por cualquier otro motivo que </w:t>
      </w:r>
      <w:r w:rsidRPr="009D058E">
        <w:rPr>
          <w:rFonts w:ascii="Arial" w:hAnsi="Arial" w:cs="Arial"/>
          <w:sz w:val="24"/>
          <w:szCs w:val="24"/>
        </w:rPr>
        <w:t>dañe o menoscabe la integridad física o moral así como la dignidad de la persona;</w:t>
      </w:r>
    </w:p>
    <w:p w14:paraId="4EB9DFCF"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Desempeñar con honradez, responsabilidad, dil</w:t>
      </w:r>
      <w:r w:rsidR="00CD453F" w:rsidRPr="009D058E">
        <w:rPr>
          <w:rFonts w:ascii="Arial" w:hAnsi="Arial" w:cs="Arial"/>
          <w:sz w:val="24"/>
          <w:szCs w:val="24"/>
        </w:rPr>
        <w:t xml:space="preserve">igencia y veracidad el servicio </w:t>
      </w:r>
      <w:r w:rsidRPr="009D058E">
        <w:rPr>
          <w:rFonts w:ascii="Arial" w:hAnsi="Arial" w:cs="Arial"/>
          <w:sz w:val="24"/>
          <w:szCs w:val="24"/>
        </w:rPr>
        <w:t>encomendado, debiendo abstenerse de todo acto de co</w:t>
      </w:r>
      <w:r w:rsidR="00CD453F" w:rsidRPr="009D058E">
        <w:rPr>
          <w:rFonts w:ascii="Arial" w:hAnsi="Arial" w:cs="Arial"/>
          <w:sz w:val="24"/>
          <w:szCs w:val="24"/>
        </w:rPr>
        <w:t xml:space="preserve">rrupción, así como de hacer uso </w:t>
      </w:r>
      <w:r w:rsidRPr="009D058E">
        <w:rPr>
          <w:rFonts w:ascii="Arial" w:hAnsi="Arial" w:cs="Arial"/>
          <w:sz w:val="24"/>
          <w:szCs w:val="24"/>
        </w:rPr>
        <w:t>de sus atribuciones para luchar y obtener beneficio alguno por cualquier medio;</w:t>
      </w:r>
    </w:p>
    <w:p w14:paraId="4BCBF1C6"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Usar y conservar con el debido cuidado y prudenc</w:t>
      </w:r>
      <w:r w:rsidR="00CD453F" w:rsidRPr="009D058E">
        <w:rPr>
          <w:rFonts w:ascii="Arial" w:hAnsi="Arial" w:cs="Arial"/>
          <w:sz w:val="24"/>
          <w:szCs w:val="24"/>
        </w:rPr>
        <w:t xml:space="preserve">ia el equipo puesto a su cargo, </w:t>
      </w:r>
      <w:r w:rsidRPr="009D058E">
        <w:rPr>
          <w:rFonts w:ascii="Arial" w:hAnsi="Arial" w:cs="Arial"/>
          <w:sz w:val="24"/>
          <w:szCs w:val="24"/>
        </w:rPr>
        <w:t>durante el desempeño de sus labores;</w:t>
      </w:r>
    </w:p>
    <w:p w14:paraId="6A071025"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Obedecer las órdenes giradas en forma verb</w:t>
      </w:r>
      <w:r w:rsidR="00CD453F" w:rsidRPr="009D058E">
        <w:rPr>
          <w:rFonts w:ascii="Arial" w:hAnsi="Arial" w:cs="Arial"/>
          <w:sz w:val="24"/>
          <w:szCs w:val="24"/>
        </w:rPr>
        <w:t xml:space="preserve">al o escrita por sus superiores </w:t>
      </w:r>
      <w:r w:rsidRPr="009D058E">
        <w:rPr>
          <w:rFonts w:ascii="Arial" w:hAnsi="Arial" w:cs="Arial"/>
          <w:sz w:val="24"/>
          <w:szCs w:val="24"/>
        </w:rPr>
        <w:t xml:space="preserve">jerárquicos y cumplir con las obligaciones que tengan </w:t>
      </w:r>
      <w:r w:rsidR="00CD453F" w:rsidRPr="009D058E">
        <w:rPr>
          <w:rFonts w:ascii="Arial" w:hAnsi="Arial" w:cs="Arial"/>
          <w:sz w:val="24"/>
          <w:szCs w:val="24"/>
        </w:rPr>
        <w:t xml:space="preserve">a su cargo, siempre y cuando la </w:t>
      </w:r>
      <w:r w:rsidRPr="009D058E">
        <w:rPr>
          <w:rFonts w:ascii="Arial" w:hAnsi="Arial" w:cs="Arial"/>
          <w:sz w:val="24"/>
          <w:szCs w:val="24"/>
        </w:rPr>
        <w:t>ejecución de éstas o el cumplimiento de aquellas no signifique la comisión de un delito;</w:t>
      </w:r>
    </w:p>
    <w:p w14:paraId="2C0345C4"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Guardar con la reserva necesaria las órdenes q</w:t>
      </w:r>
      <w:r w:rsidR="00CD453F" w:rsidRPr="009D058E">
        <w:rPr>
          <w:rFonts w:ascii="Arial" w:hAnsi="Arial" w:cs="Arial"/>
          <w:sz w:val="24"/>
          <w:szCs w:val="24"/>
        </w:rPr>
        <w:t xml:space="preserve">ue reciban y la información que </w:t>
      </w:r>
      <w:r w:rsidRPr="009D058E">
        <w:rPr>
          <w:rFonts w:ascii="Arial" w:hAnsi="Arial" w:cs="Arial"/>
          <w:sz w:val="24"/>
          <w:szCs w:val="24"/>
        </w:rPr>
        <w:t>obtengan en el desempeño de sus funciones, salvo q</w:t>
      </w:r>
      <w:r w:rsidR="00CD453F" w:rsidRPr="009D058E">
        <w:rPr>
          <w:rFonts w:ascii="Arial" w:hAnsi="Arial" w:cs="Arial"/>
          <w:sz w:val="24"/>
          <w:szCs w:val="24"/>
        </w:rPr>
        <w:t xml:space="preserve">ue la Ley les imponga actuar de </w:t>
      </w:r>
      <w:r w:rsidRPr="009D058E">
        <w:rPr>
          <w:rFonts w:ascii="Arial" w:hAnsi="Arial" w:cs="Arial"/>
          <w:sz w:val="24"/>
          <w:szCs w:val="24"/>
        </w:rPr>
        <w:t>otra forma. Lo anterior sin prejuicio de informar a su sup</w:t>
      </w:r>
      <w:r w:rsidR="00CD453F" w:rsidRPr="009D058E">
        <w:rPr>
          <w:rFonts w:ascii="Arial" w:hAnsi="Arial" w:cs="Arial"/>
          <w:sz w:val="24"/>
          <w:szCs w:val="24"/>
        </w:rPr>
        <w:t xml:space="preserve">erior del contenido de aquellas </w:t>
      </w:r>
      <w:r w:rsidRPr="009D058E">
        <w:rPr>
          <w:rFonts w:ascii="Arial" w:hAnsi="Arial" w:cs="Arial"/>
          <w:sz w:val="24"/>
          <w:szCs w:val="24"/>
        </w:rPr>
        <w:t>órdenes sobre las cuales tengan p</w:t>
      </w:r>
      <w:r w:rsidR="008C5322" w:rsidRPr="009D058E">
        <w:rPr>
          <w:rFonts w:ascii="Arial" w:hAnsi="Arial" w:cs="Arial"/>
          <w:sz w:val="24"/>
          <w:szCs w:val="24"/>
        </w:rPr>
        <w:t>resunción fundada de ilegalidad y</w:t>
      </w:r>
    </w:p>
    <w:p w14:paraId="14984061" w14:textId="77777777" w:rsidR="005A28DC" w:rsidRPr="009D058E" w:rsidRDefault="005A28DC" w:rsidP="00F46663">
      <w:pPr>
        <w:pStyle w:val="Prrafodelista"/>
        <w:numPr>
          <w:ilvl w:val="0"/>
          <w:numId w:val="38"/>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Actuar coordinadamente con otras corporacione</w:t>
      </w:r>
      <w:r w:rsidR="00CD453F" w:rsidRPr="009D058E">
        <w:rPr>
          <w:rFonts w:ascii="Arial" w:hAnsi="Arial" w:cs="Arial"/>
          <w:sz w:val="24"/>
          <w:szCs w:val="24"/>
        </w:rPr>
        <w:t>s</w:t>
      </w:r>
      <w:r w:rsidR="0098588B" w:rsidRPr="009D058E">
        <w:rPr>
          <w:rFonts w:ascii="Arial" w:hAnsi="Arial" w:cs="Arial"/>
          <w:sz w:val="24"/>
          <w:szCs w:val="24"/>
        </w:rPr>
        <w:t xml:space="preserve"> </w:t>
      </w:r>
      <w:r w:rsidR="00CD453F" w:rsidRPr="009D058E">
        <w:rPr>
          <w:rFonts w:ascii="Arial" w:hAnsi="Arial" w:cs="Arial"/>
          <w:sz w:val="24"/>
          <w:szCs w:val="24"/>
        </w:rPr>
        <w:t xml:space="preserve">brindándoles en su </w:t>
      </w:r>
      <w:r w:rsidRPr="009D058E">
        <w:rPr>
          <w:rFonts w:ascii="Arial" w:hAnsi="Arial" w:cs="Arial"/>
          <w:sz w:val="24"/>
          <w:szCs w:val="24"/>
        </w:rPr>
        <w:t>caso el apoyo que legalmente proceda.</w:t>
      </w:r>
    </w:p>
    <w:p w14:paraId="2FEA8A5A" w14:textId="77777777" w:rsidR="005A28DC" w:rsidRPr="009D058E" w:rsidRDefault="005A28DC" w:rsidP="00F46663">
      <w:pPr>
        <w:autoSpaceDE w:val="0"/>
        <w:autoSpaceDN w:val="0"/>
        <w:adjustRightInd w:val="0"/>
        <w:spacing w:after="0" w:line="240" w:lineRule="auto"/>
        <w:rPr>
          <w:rFonts w:ascii="Arial" w:hAnsi="Arial" w:cs="Arial"/>
          <w:b/>
          <w:bCs/>
          <w:sz w:val="24"/>
          <w:szCs w:val="24"/>
        </w:rPr>
      </w:pPr>
    </w:p>
    <w:p w14:paraId="53CA729D" w14:textId="77777777" w:rsidR="005A28DC" w:rsidRPr="009D058E" w:rsidRDefault="005A28DC"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IV</w:t>
      </w:r>
    </w:p>
    <w:p w14:paraId="189BDBA9" w14:textId="77777777" w:rsidR="005A28DC" w:rsidRPr="009D058E" w:rsidRDefault="005A28DC"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 IDENTIFICACIÓN OFICIAL</w:t>
      </w:r>
    </w:p>
    <w:p w14:paraId="2E46A814" w14:textId="77777777" w:rsidR="0098588B" w:rsidRPr="009D058E" w:rsidRDefault="0098588B" w:rsidP="00F46663">
      <w:pPr>
        <w:autoSpaceDE w:val="0"/>
        <w:autoSpaceDN w:val="0"/>
        <w:adjustRightInd w:val="0"/>
        <w:spacing w:after="0" w:line="240" w:lineRule="auto"/>
        <w:jc w:val="center"/>
        <w:rPr>
          <w:rFonts w:ascii="Arial" w:hAnsi="Arial" w:cs="Arial"/>
          <w:b/>
          <w:bCs/>
          <w:sz w:val="24"/>
          <w:szCs w:val="24"/>
        </w:rPr>
      </w:pPr>
    </w:p>
    <w:p w14:paraId="211D5F66" w14:textId="10D947C2" w:rsidR="008C3585"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83</w:t>
      </w:r>
      <w:r w:rsidR="001021AB" w:rsidRPr="009D058E">
        <w:rPr>
          <w:rFonts w:ascii="Arial" w:hAnsi="Arial" w:cs="Arial"/>
          <w:b/>
          <w:sz w:val="24"/>
          <w:szCs w:val="24"/>
        </w:rPr>
        <w:t>.</w:t>
      </w:r>
      <w:r w:rsidR="0098588B" w:rsidRPr="009D058E">
        <w:rPr>
          <w:rFonts w:ascii="Arial" w:hAnsi="Arial" w:cs="Arial"/>
          <w:sz w:val="24"/>
          <w:szCs w:val="24"/>
        </w:rPr>
        <w:t xml:space="preserve"> El gafete de </w:t>
      </w:r>
      <w:r w:rsidR="005A28DC" w:rsidRPr="009D058E">
        <w:rPr>
          <w:rFonts w:ascii="Arial" w:hAnsi="Arial" w:cs="Arial"/>
          <w:sz w:val="24"/>
          <w:szCs w:val="24"/>
        </w:rPr>
        <w:t xml:space="preserve">identificación oficial </w:t>
      </w:r>
      <w:r w:rsidR="008C3585" w:rsidRPr="009D058E">
        <w:rPr>
          <w:rFonts w:ascii="Arial" w:hAnsi="Arial" w:cs="Arial"/>
          <w:sz w:val="24"/>
          <w:szCs w:val="24"/>
        </w:rPr>
        <w:t>será aprobado por la Secretaría de Movilidad</w:t>
      </w:r>
      <w:r w:rsidR="005A28DC" w:rsidRPr="009D058E">
        <w:rPr>
          <w:rFonts w:ascii="Arial" w:hAnsi="Arial" w:cs="Arial"/>
          <w:sz w:val="24"/>
          <w:szCs w:val="24"/>
        </w:rPr>
        <w:t>, se fijará en el uniforme de los el</w:t>
      </w:r>
      <w:r w:rsidR="008C3585" w:rsidRPr="009D058E">
        <w:rPr>
          <w:rFonts w:ascii="Arial" w:hAnsi="Arial" w:cs="Arial"/>
          <w:sz w:val="24"/>
          <w:szCs w:val="24"/>
        </w:rPr>
        <w:t xml:space="preserve">ementos a la altura del pecho y </w:t>
      </w:r>
      <w:r w:rsidR="005A28DC" w:rsidRPr="009D058E">
        <w:rPr>
          <w:rFonts w:ascii="Arial" w:hAnsi="Arial" w:cs="Arial"/>
          <w:sz w:val="24"/>
          <w:szCs w:val="24"/>
        </w:rPr>
        <w:t>contendrá co</w:t>
      </w:r>
      <w:r w:rsidR="009D058E" w:rsidRPr="009D058E">
        <w:rPr>
          <w:rFonts w:ascii="Arial" w:hAnsi="Arial" w:cs="Arial"/>
          <w:sz w:val="24"/>
          <w:szCs w:val="24"/>
        </w:rPr>
        <w:t>mo mínimo los siguientes datos:</w:t>
      </w:r>
    </w:p>
    <w:p w14:paraId="7EE18239" w14:textId="77777777" w:rsidR="005A28DC" w:rsidRPr="009D058E" w:rsidRDefault="005A28DC"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Fotografía de frente del portador;</w:t>
      </w:r>
    </w:p>
    <w:p w14:paraId="2C4DD16D" w14:textId="77777777" w:rsidR="005A28DC" w:rsidRPr="009D058E" w:rsidRDefault="005A28DC"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Nombre completo del portador;</w:t>
      </w:r>
    </w:p>
    <w:p w14:paraId="4067FADE" w14:textId="77777777" w:rsidR="005A28DC" w:rsidRPr="009D058E" w:rsidRDefault="005A28DC"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Cargo o grado jerárquico;</w:t>
      </w:r>
    </w:p>
    <w:p w14:paraId="7010004B" w14:textId="77777777" w:rsidR="000415F4" w:rsidRPr="009D058E" w:rsidRDefault="000415F4"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Número de nómina;</w:t>
      </w:r>
    </w:p>
    <w:p w14:paraId="30E841CC" w14:textId="77777777" w:rsidR="005A28DC" w:rsidRPr="009D058E" w:rsidRDefault="0098588B"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Dirección </w:t>
      </w:r>
      <w:r w:rsidR="005A28DC" w:rsidRPr="009D058E">
        <w:rPr>
          <w:rFonts w:ascii="Arial" w:hAnsi="Arial" w:cs="Arial"/>
          <w:sz w:val="24"/>
          <w:szCs w:val="24"/>
        </w:rPr>
        <w:t>a</w:t>
      </w:r>
      <w:r w:rsidRPr="009D058E">
        <w:rPr>
          <w:rFonts w:ascii="Arial" w:hAnsi="Arial" w:cs="Arial"/>
          <w:sz w:val="24"/>
          <w:szCs w:val="24"/>
        </w:rPr>
        <w:t xml:space="preserve"> </w:t>
      </w:r>
      <w:r w:rsidR="005A28DC" w:rsidRPr="009D058E">
        <w:rPr>
          <w:rFonts w:ascii="Arial" w:hAnsi="Arial" w:cs="Arial"/>
          <w:sz w:val="24"/>
          <w:szCs w:val="24"/>
        </w:rPr>
        <w:t>l</w:t>
      </w:r>
      <w:r w:rsidRPr="009D058E">
        <w:rPr>
          <w:rFonts w:ascii="Arial" w:hAnsi="Arial" w:cs="Arial"/>
          <w:sz w:val="24"/>
          <w:szCs w:val="24"/>
        </w:rPr>
        <w:t>a</w:t>
      </w:r>
      <w:r w:rsidR="005A28DC" w:rsidRPr="009D058E">
        <w:rPr>
          <w:rFonts w:ascii="Arial" w:hAnsi="Arial" w:cs="Arial"/>
          <w:sz w:val="24"/>
          <w:szCs w:val="24"/>
        </w:rPr>
        <w:t xml:space="preserve"> que pertenece;</w:t>
      </w:r>
    </w:p>
    <w:p w14:paraId="5930EF06" w14:textId="77777777" w:rsidR="005A28DC" w:rsidRPr="009D058E" w:rsidRDefault="0098588B" w:rsidP="00F46663">
      <w:pPr>
        <w:pStyle w:val="Prrafodelista"/>
        <w:numPr>
          <w:ilvl w:val="0"/>
          <w:numId w:val="39"/>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Logos oficiales de la Secretaría</w:t>
      </w:r>
      <w:r w:rsidR="005A28DC" w:rsidRPr="009D058E">
        <w:rPr>
          <w:rFonts w:ascii="Arial" w:hAnsi="Arial" w:cs="Arial"/>
          <w:sz w:val="24"/>
          <w:szCs w:val="24"/>
        </w:rPr>
        <w:t>.</w:t>
      </w:r>
    </w:p>
    <w:p w14:paraId="454E90B2" w14:textId="77777777" w:rsidR="00317C0A" w:rsidRPr="009D058E" w:rsidRDefault="00317C0A" w:rsidP="00F46663">
      <w:pPr>
        <w:autoSpaceDE w:val="0"/>
        <w:autoSpaceDN w:val="0"/>
        <w:adjustRightInd w:val="0"/>
        <w:spacing w:after="0" w:line="240" w:lineRule="auto"/>
        <w:rPr>
          <w:rFonts w:ascii="Arial" w:hAnsi="Arial" w:cs="Arial"/>
          <w:sz w:val="24"/>
          <w:szCs w:val="24"/>
        </w:rPr>
      </w:pPr>
    </w:p>
    <w:p w14:paraId="7211DC7F" w14:textId="48A59D90" w:rsidR="005A28DC"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84</w:t>
      </w:r>
      <w:r w:rsidR="001021AB" w:rsidRPr="009D058E">
        <w:rPr>
          <w:rFonts w:ascii="Arial" w:hAnsi="Arial" w:cs="Arial"/>
          <w:b/>
          <w:sz w:val="24"/>
          <w:szCs w:val="24"/>
        </w:rPr>
        <w:t>.</w:t>
      </w:r>
      <w:r w:rsidR="005A28DC" w:rsidRPr="009D058E">
        <w:rPr>
          <w:rFonts w:ascii="Arial" w:hAnsi="Arial" w:cs="Arial"/>
          <w:sz w:val="24"/>
          <w:szCs w:val="24"/>
        </w:rPr>
        <w:t xml:space="preserve"> </w:t>
      </w:r>
      <w:r w:rsidR="0098588B" w:rsidRPr="009D058E">
        <w:rPr>
          <w:rFonts w:ascii="Arial" w:hAnsi="Arial" w:cs="Arial"/>
          <w:sz w:val="24"/>
          <w:szCs w:val="24"/>
        </w:rPr>
        <w:t>El gafete</w:t>
      </w:r>
      <w:r w:rsidR="005A28DC" w:rsidRPr="009D058E">
        <w:rPr>
          <w:rFonts w:ascii="Arial" w:hAnsi="Arial" w:cs="Arial"/>
          <w:sz w:val="24"/>
          <w:szCs w:val="24"/>
        </w:rPr>
        <w:t xml:space="preserve"> de identificación no deberá presentar raspaduras,</w:t>
      </w:r>
      <w:r w:rsidR="007052B0" w:rsidRPr="009D058E">
        <w:rPr>
          <w:rFonts w:ascii="Arial" w:hAnsi="Arial" w:cs="Arial"/>
          <w:sz w:val="24"/>
          <w:szCs w:val="24"/>
        </w:rPr>
        <w:t xml:space="preserve"> </w:t>
      </w:r>
      <w:r w:rsidR="005A28DC" w:rsidRPr="009D058E">
        <w:rPr>
          <w:rFonts w:ascii="Arial" w:hAnsi="Arial" w:cs="Arial"/>
          <w:sz w:val="24"/>
          <w:szCs w:val="24"/>
        </w:rPr>
        <w:t>tachaduras o enmendaduras</w:t>
      </w:r>
      <w:r w:rsidR="000415F4" w:rsidRPr="009D058E">
        <w:rPr>
          <w:rFonts w:ascii="Arial" w:hAnsi="Arial" w:cs="Arial"/>
          <w:sz w:val="24"/>
          <w:szCs w:val="24"/>
        </w:rPr>
        <w:t>.</w:t>
      </w:r>
    </w:p>
    <w:p w14:paraId="3244DA31" w14:textId="77777777" w:rsidR="00317C0A" w:rsidRPr="009D058E" w:rsidRDefault="00317C0A" w:rsidP="00F46663">
      <w:pPr>
        <w:autoSpaceDE w:val="0"/>
        <w:autoSpaceDN w:val="0"/>
        <w:adjustRightInd w:val="0"/>
        <w:spacing w:after="0" w:line="240" w:lineRule="auto"/>
        <w:rPr>
          <w:rFonts w:ascii="Arial" w:hAnsi="Arial" w:cs="Arial"/>
          <w:sz w:val="24"/>
          <w:szCs w:val="24"/>
        </w:rPr>
      </w:pPr>
    </w:p>
    <w:p w14:paraId="16734C91" w14:textId="06C84E99" w:rsidR="005A28DC" w:rsidRPr="009D058E" w:rsidRDefault="00317C0A"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w:t>
      </w:r>
      <w:r w:rsidR="00C86A44">
        <w:rPr>
          <w:rFonts w:ascii="Arial" w:hAnsi="Arial" w:cs="Arial"/>
          <w:b/>
          <w:sz w:val="24"/>
          <w:szCs w:val="24"/>
        </w:rPr>
        <w:t>LO 85</w:t>
      </w:r>
      <w:r w:rsidR="001021AB" w:rsidRPr="009D058E">
        <w:rPr>
          <w:rFonts w:ascii="Arial" w:hAnsi="Arial" w:cs="Arial"/>
          <w:b/>
          <w:sz w:val="24"/>
          <w:szCs w:val="24"/>
        </w:rPr>
        <w:t>.</w:t>
      </w:r>
      <w:r w:rsidR="005A28DC" w:rsidRPr="009D058E">
        <w:rPr>
          <w:rFonts w:ascii="Arial" w:hAnsi="Arial" w:cs="Arial"/>
          <w:sz w:val="24"/>
          <w:szCs w:val="24"/>
        </w:rPr>
        <w:t xml:space="preserve"> Será motivo de expedición de </w:t>
      </w:r>
      <w:r w:rsidR="0098588B" w:rsidRPr="009D058E">
        <w:rPr>
          <w:rFonts w:ascii="Arial" w:hAnsi="Arial" w:cs="Arial"/>
          <w:sz w:val="24"/>
          <w:szCs w:val="24"/>
        </w:rPr>
        <w:t>nuevo gafete</w:t>
      </w:r>
      <w:r w:rsidRPr="009D058E">
        <w:rPr>
          <w:rFonts w:ascii="Arial" w:hAnsi="Arial" w:cs="Arial"/>
          <w:sz w:val="24"/>
          <w:szCs w:val="24"/>
        </w:rPr>
        <w:t xml:space="preserve"> de identidad el deterioro o </w:t>
      </w:r>
      <w:r w:rsidR="0098588B" w:rsidRPr="009D058E">
        <w:rPr>
          <w:rFonts w:ascii="Arial" w:hAnsi="Arial" w:cs="Arial"/>
          <w:sz w:val="24"/>
          <w:szCs w:val="24"/>
        </w:rPr>
        <w:t>la pérdida del mismo</w:t>
      </w:r>
      <w:r w:rsidR="005A28DC" w:rsidRPr="009D058E">
        <w:rPr>
          <w:rFonts w:ascii="Arial" w:hAnsi="Arial" w:cs="Arial"/>
          <w:sz w:val="24"/>
          <w:szCs w:val="24"/>
        </w:rPr>
        <w:t>, en cuyo caso, el interesado deber</w:t>
      </w:r>
      <w:r w:rsidRPr="009D058E">
        <w:rPr>
          <w:rFonts w:ascii="Arial" w:hAnsi="Arial" w:cs="Arial"/>
          <w:sz w:val="24"/>
          <w:szCs w:val="24"/>
        </w:rPr>
        <w:t xml:space="preserve">á hacer el reporte del extravío </w:t>
      </w:r>
      <w:r w:rsidR="0098588B" w:rsidRPr="009D058E">
        <w:rPr>
          <w:rFonts w:ascii="Arial" w:hAnsi="Arial" w:cs="Arial"/>
          <w:sz w:val="24"/>
          <w:szCs w:val="24"/>
        </w:rPr>
        <w:t>del gafete</w:t>
      </w:r>
      <w:r w:rsidR="005A28DC" w:rsidRPr="009D058E">
        <w:rPr>
          <w:rFonts w:ascii="Arial" w:hAnsi="Arial" w:cs="Arial"/>
          <w:sz w:val="24"/>
          <w:szCs w:val="24"/>
        </w:rPr>
        <w:t xml:space="preserve"> a la brevedad, ante la autoridad correspondie</w:t>
      </w:r>
      <w:r w:rsidR="0098588B" w:rsidRPr="009D058E">
        <w:rPr>
          <w:rFonts w:ascii="Arial" w:hAnsi="Arial" w:cs="Arial"/>
          <w:sz w:val="24"/>
          <w:szCs w:val="24"/>
        </w:rPr>
        <w:t>nte.</w:t>
      </w:r>
    </w:p>
    <w:p w14:paraId="604D0415" w14:textId="77777777" w:rsidR="00317C0A" w:rsidRPr="009D058E" w:rsidRDefault="00317C0A" w:rsidP="00F46663">
      <w:pPr>
        <w:autoSpaceDE w:val="0"/>
        <w:autoSpaceDN w:val="0"/>
        <w:adjustRightInd w:val="0"/>
        <w:spacing w:after="0" w:line="240" w:lineRule="auto"/>
        <w:rPr>
          <w:rFonts w:ascii="Arial" w:hAnsi="Arial" w:cs="Arial"/>
          <w:sz w:val="24"/>
          <w:szCs w:val="24"/>
        </w:rPr>
      </w:pPr>
    </w:p>
    <w:p w14:paraId="05A27652" w14:textId="2AB2EA3D" w:rsidR="005A28DC" w:rsidRPr="009D058E" w:rsidRDefault="00317C0A"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w:t>
      </w:r>
      <w:r w:rsidR="00C86A44">
        <w:rPr>
          <w:rFonts w:ascii="Arial" w:hAnsi="Arial" w:cs="Arial"/>
          <w:b/>
          <w:sz w:val="24"/>
          <w:szCs w:val="24"/>
        </w:rPr>
        <w:t>LO 86</w:t>
      </w:r>
      <w:r w:rsidR="001021AB" w:rsidRPr="009D058E">
        <w:rPr>
          <w:rFonts w:ascii="Arial" w:hAnsi="Arial" w:cs="Arial"/>
          <w:b/>
          <w:sz w:val="24"/>
          <w:szCs w:val="24"/>
        </w:rPr>
        <w:t>.</w:t>
      </w:r>
      <w:r w:rsidRPr="009D058E">
        <w:rPr>
          <w:rFonts w:ascii="Arial" w:hAnsi="Arial" w:cs="Arial"/>
          <w:sz w:val="24"/>
          <w:szCs w:val="24"/>
        </w:rPr>
        <w:t xml:space="preserve"> Los integrantes del personal operativo de la Secretaría de Movilidad</w:t>
      </w:r>
      <w:r w:rsidR="005A28DC" w:rsidRPr="009D058E">
        <w:rPr>
          <w:rFonts w:ascii="Arial" w:hAnsi="Arial" w:cs="Arial"/>
          <w:sz w:val="24"/>
          <w:szCs w:val="24"/>
        </w:rPr>
        <w:t xml:space="preserve"> que dejen</w:t>
      </w:r>
      <w:r w:rsidRPr="009D058E">
        <w:rPr>
          <w:rFonts w:ascii="Arial" w:hAnsi="Arial" w:cs="Arial"/>
          <w:sz w:val="24"/>
          <w:szCs w:val="24"/>
        </w:rPr>
        <w:t xml:space="preserve"> de prestar sus servicios en la referida c</w:t>
      </w:r>
      <w:r w:rsidR="005A28DC" w:rsidRPr="009D058E">
        <w:rPr>
          <w:rFonts w:ascii="Arial" w:hAnsi="Arial" w:cs="Arial"/>
          <w:sz w:val="24"/>
          <w:szCs w:val="24"/>
        </w:rPr>
        <w:t xml:space="preserve">orporación, tendrán la obligación de entregar </w:t>
      </w:r>
      <w:r w:rsidR="0098588B" w:rsidRPr="009D058E">
        <w:rPr>
          <w:rFonts w:ascii="Arial" w:hAnsi="Arial" w:cs="Arial"/>
          <w:sz w:val="24"/>
          <w:szCs w:val="24"/>
        </w:rPr>
        <w:t xml:space="preserve">su gafete </w:t>
      </w:r>
      <w:r w:rsidRPr="009D058E">
        <w:rPr>
          <w:rFonts w:ascii="Arial" w:hAnsi="Arial" w:cs="Arial"/>
          <w:sz w:val="24"/>
          <w:szCs w:val="24"/>
        </w:rPr>
        <w:t xml:space="preserve">de identidad que les </w:t>
      </w:r>
      <w:r w:rsidR="0098588B" w:rsidRPr="009D058E">
        <w:rPr>
          <w:rFonts w:ascii="Arial" w:hAnsi="Arial" w:cs="Arial"/>
          <w:sz w:val="24"/>
          <w:szCs w:val="24"/>
        </w:rPr>
        <w:t>fue expedido</w:t>
      </w:r>
      <w:r w:rsidR="005A28DC" w:rsidRPr="009D058E">
        <w:rPr>
          <w:rFonts w:ascii="Arial" w:hAnsi="Arial" w:cs="Arial"/>
          <w:sz w:val="24"/>
          <w:szCs w:val="24"/>
        </w:rPr>
        <w:t xml:space="preserve">, con el propósito de que no se efectúe </w:t>
      </w:r>
      <w:r w:rsidRPr="009D058E">
        <w:rPr>
          <w:rFonts w:ascii="Arial" w:hAnsi="Arial" w:cs="Arial"/>
          <w:sz w:val="24"/>
          <w:szCs w:val="24"/>
        </w:rPr>
        <w:t xml:space="preserve">un mal uso de la misma; ésta le </w:t>
      </w:r>
      <w:r w:rsidR="005A28DC" w:rsidRPr="009D058E">
        <w:rPr>
          <w:rFonts w:ascii="Arial" w:hAnsi="Arial" w:cs="Arial"/>
          <w:sz w:val="24"/>
          <w:szCs w:val="24"/>
        </w:rPr>
        <w:t>será exigida indistintament</w:t>
      </w:r>
      <w:r w:rsidRPr="009D058E">
        <w:rPr>
          <w:rFonts w:ascii="Arial" w:hAnsi="Arial" w:cs="Arial"/>
          <w:sz w:val="24"/>
          <w:szCs w:val="24"/>
        </w:rPr>
        <w:t>e por dicha Secretaría</w:t>
      </w:r>
      <w:r w:rsidR="005A28DC" w:rsidRPr="009D058E">
        <w:rPr>
          <w:rFonts w:ascii="Arial" w:hAnsi="Arial" w:cs="Arial"/>
          <w:sz w:val="24"/>
          <w:szCs w:val="24"/>
        </w:rPr>
        <w:t>.</w:t>
      </w:r>
    </w:p>
    <w:p w14:paraId="44A1CF5A" w14:textId="77777777" w:rsidR="00317C0A" w:rsidRPr="009D058E" w:rsidRDefault="00317C0A" w:rsidP="00F46663">
      <w:pPr>
        <w:autoSpaceDE w:val="0"/>
        <w:autoSpaceDN w:val="0"/>
        <w:adjustRightInd w:val="0"/>
        <w:spacing w:after="0" w:line="240" w:lineRule="auto"/>
        <w:jc w:val="both"/>
        <w:rPr>
          <w:rFonts w:ascii="Arial" w:hAnsi="Arial" w:cs="Arial"/>
          <w:sz w:val="24"/>
          <w:szCs w:val="24"/>
        </w:rPr>
      </w:pPr>
    </w:p>
    <w:p w14:paraId="0E9C85F1" w14:textId="6813DC04" w:rsidR="005A28DC"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87</w:t>
      </w:r>
      <w:r w:rsidR="001021AB" w:rsidRPr="009D058E">
        <w:rPr>
          <w:rFonts w:ascii="Arial" w:hAnsi="Arial" w:cs="Arial"/>
          <w:b/>
          <w:sz w:val="24"/>
          <w:szCs w:val="24"/>
        </w:rPr>
        <w:t>.</w:t>
      </w:r>
      <w:r w:rsidR="0098588B" w:rsidRPr="009D058E">
        <w:rPr>
          <w:rFonts w:ascii="Arial" w:hAnsi="Arial" w:cs="Arial"/>
          <w:sz w:val="24"/>
          <w:szCs w:val="24"/>
        </w:rPr>
        <w:t xml:space="preserve"> Los gafete</w:t>
      </w:r>
      <w:r w:rsidR="005A28DC" w:rsidRPr="009D058E">
        <w:rPr>
          <w:rFonts w:ascii="Arial" w:hAnsi="Arial" w:cs="Arial"/>
          <w:sz w:val="24"/>
          <w:szCs w:val="24"/>
        </w:rPr>
        <w:t xml:space="preserve"> de identidad, pierde</w:t>
      </w:r>
      <w:r w:rsidR="00317C0A" w:rsidRPr="009D058E">
        <w:rPr>
          <w:rFonts w:ascii="Arial" w:hAnsi="Arial" w:cs="Arial"/>
          <w:sz w:val="24"/>
          <w:szCs w:val="24"/>
        </w:rPr>
        <w:t xml:space="preserve">n todo su valor después de cada </w:t>
      </w:r>
      <w:r w:rsidR="005A28DC" w:rsidRPr="009D058E">
        <w:rPr>
          <w:rFonts w:ascii="Arial" w:hAnsi="Arial" w:cs="Arial"/>
          <w:sz w:val="24"/>
          <w:szCs w:val="24"/>
        </w:rPr>
        <w:t xml:space="preserve">período de vigencia del nombramiento, lo que se indicará claramente en </w:t>
      </w:r>
      <w:r w:rsidR="0098588B" w:rsidRPr="009D058E">
        <w:rPr>
          <w:rFonts w:ascii="Arial" w:hAnsi="Arial" w:cs="Arial"/>
          <w:sz w:val="24"/>
          <w:szCs w:val="24"/>
        </w:rPr>
        <w:t>el mismo.</w:t>
      </w:r>
      <w:r w:rsidR="00317C0A" w:rsidRPr="009D058E">
        <w:rPr>
          <w:rFonts w:ascii="Arial" w:hAnsi="Arial" w:cs="Arial"/>
          <w:sz w:val="24"/>
          <w:szCs w:val="24"/>
        </w:rPr>
        <w:t xml:space="preserve"> Al </w:t>
      </w:r>
      <w:r w:rsidR="005A28DC" w:rsidRPr="009D058E">
        <w:rPr>
          <w:rFonts w:ascii="Arial" w:hAnsi="Arial" w:cs="Arial"/>
          <w:sz w:val="24"/>
          <w:szCs w:val="24"/>
        </w:rPr>
        <w:t xml:space="preserve">personal de reingreso o que se le expida nuevo </w:t>
      </w:r>
      <w:r w:rsidR="00A338BB" w:rsidRPr="009D058E">
        <w:rPr>
          <w:rFonts w:ascii="Arial" w:hAnsi="Arial" w:cs="Arial"/>
          <w:sz w:val="24"/>
          <w:szCs w:val="24"/>
        </w:rPr>
        <w:t xml:space="preserve">nombramiento se le expedirá una </w:t>
      </w:r>
      <w:r w:rsidR="0098588B" w:rsidRPr="009D058E">
        <w:rPr>
          <w:rFonts w:ascii="Arial" w:hAnsi="Arial" w:cs="Arial"/>
          <w:sz w:val="24"/>
          <w:szCs w:val="24"/>
        </w:rPr>
        <w:t>nuevo gafete</w:t>
      </w:r>
      <w:r w:rsidR="005A28DC" w:rsidRPr="009D058E">
        <w:rPr>
          <w:rFonts w:ascii="Arial" w:hAnsi="Arial" w:cs="Arial"/>
          <w:sz w:val="24"/>
          <w:szCs w:val="24"/>
        </w:rPr>
        <w:t>.</w:t>
      </w:r>
    </w:p>
    <w:p w14:paraId="25CB24A7" w14:textId="77777777" w:rsidR="00A338BB" w:rsidRPr="009D058E" w:rsidRDefault="00A338BB" w:rsidP="00F46663">
      <w:pPr>
        <w:autoSpaceDE w:val="0"/>
        <w:autoSpaceDN w:val="0"/>
        <w:adjustRightInd w:val="0"/>
        <w:spacing w:after="0" w:line="240" w:lineRule="auto"/>
        <w:rPr>
          <w:rFonts w:ascii="Arial" w:hAnsi="Arial" w:cs="Arial"/>
          <w:sz w:val="24"/>
          <w:szCs w:val="24"/>
        </w:rPr>
      </w:pPr>
    </w:p>
    <w:p w14:paraId="7D49D3AF" w14:textId="76692B60" w:rsidR="005A28DC"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88</w:t>
      </w:r>
      <w:r w:rsidR="001021AB" w:rsidRPr="009D058E">
        <w:rPr>
          <w:rFonts w:ascii="Arial" w:hAnsi="Arial" w:cs="Arial"/>
          <w:b/>
          <w:sz w:val="24"/>
          <w:szCs w:val="24"/>
        </w:rPr>
        <w:t>.</w:t>
      </w:r>
      <w:r w:rsidR="005A28DC" w:rsidRPr="009D058E">
        <w:rPr>
          <w:rFonts w:ascii="Arial" w:hAnsi="Arial" w:cs="Arial"/>
          <w:sz w:val="24"/>
          <w:szCs w:val="24"/>
        </w:rPr>
        <w:t xml:space="preserve"> Siendo </w:t>
      </w:r>
      <w:r w:rsidR="005231E0" w:rsidRPr="009D058E">
        <w:rPr>
          <w:rFonts w:ascii="Arial" w:hAnsi="Arial" w:cs="Arial"/>
          <w:sz w:val="24"/>
          <w:szCs w:val="24"/>
        </w:rPr>
        <w:t>el gafete</w:t>
      </w:r>
      <w:r w:rsidR="005A28DC" w:rsidRPr="009D058E">
        <w:rPr>
          <w:rFonts w:ascii="Arial" w:hAnsi="Arial" w:cs="Arial"/>
          <w:sz w:val="24"/>
          <w:szCs w:val="24"/>
        </w:rPr>
        <w:t xml:space="preserve"> de identi</w:t>
      </w:r>
      <w:r w:rsidR="00A338BB" w:rsidRPr="009D058E">
        <w:rPr>
          <w:rFonts w:ascii="Arial" w:hAnsi="Arial" w:cs="Arial"/>
          <w:sz w:val="24"/>
          <w:szCs w:val="24"/>
        </w:rPr>
        <w:t xml:space="preserve">dad un documento oficial, queda </w:t>
      </w:r>
      <w:r w:rsidR="005A28DC" w:rsidRPr="009D058E">
        <w:rPr>
          <w:rFonts w:ascii="Arial" w:hAnsi="Arial" w:cs="Arial"/>
          <w:sz w:val="24"/>
          <w:szCs w:val="24"/>
        </w:rPr>
        <w:t>terminantemente prohibida la impresión, adquisición</w:t>
      </w:r>
      <w:r w:rsidR="00A338BB" w:rsidRPr="009D058E">
        <w:rPr>
          <w:rFonts w:ascii="Arial" w:hAnsi="Arial" w:cs="Arial"/>
          <w:sz w:val="24"/>
          <w:szCs w:val="24"/>
        </w:rPr>
        <w:t xml:space="preserve"> o venta de la misma, por casas </w:t>
      </w:r>
      <w:r w:rsidR="005A28DC" w:rsidRPr="009D058E">
        <w:rPr>
          <w:rFonts w:ascii="Arial" w:hAnsi="Arial" w:cs="Arial"/>
          <w:sz w:val="24"/>
          <w:szCs w:val="24"/>
        </w:rPr>
        <w:lastRenderedPageBreak/>
        <w:t>comerciales y dependencias no autorizadas. La co</w:t>
      </w:r>
      <w:r w:rsidR="00A338BB" w:rsidRPr="009D058E">
        <w:rPr>
          <w:rFonts w:ascii="Arial" w:hAnsi="Arial" w:cs="Arial"/>
          <w:sz w:val="24"/>
          <w:szCs w:val="24"/>
        </w:rPr>
        <w:t xml:space="preserve">ntravención de esta disposición </w:t>
      </w:r>
      <w:r w:rsidR="005A28DC" w:rsidRPr="009D058E">
        <w:rPr>
          <w:rFonts w:ascii="Arial" w:hAnsi="Arial" w:cs="Arial"/>
          <w:sz w:val="24"/>
          <w:szCs w:val="24"/>
        </w:rPr>
        <w:t>puede configurar un delito.</w:t>
      </w:r>
    </w:p>
    <w:p w14:paraId="144AE98C" w14:textId="77777777" w:rsidR="00A338BB" w:rsidRPr="009D058E" w:rsidRDefault="00A338BB" w:rsidP="00F46663">
      <w:pPr>
        <w:autoSpaceDE w:val="0"/>
        <w:autoSpaceDN w:val="0"/>
        <w:adjustRightInd w:val="0"/>
        <w:spacing w:after="0" w:line="240" w:lineRule="auto"/>
        <w:jc w:val="both"/>
        <w:rPr>
          <w:rFonts w:ascii="Arial" w:hAnsi="Arial" w:cs="Arial"/>
          <w:sz w:val="24"/>
          <w:szCs w:val="24"/>
        </w:rPr>
      </w:pPr>
    </w:p>
    <w:p w14:paraId="7DC85055" w14:textId="77777777" w:rsidR="005231E0" w:rsidRPr="009D058E" w:rsidRDefault="005231E0" w:rsidP="009D058E">
      <w:pPr>
        <w:autoSpaceDE w:val="0"/>
        <w:autoSpaceDN w:val="0"/>
        <w:adjustRightInd w:val="0"/>
        <w:spacing w:after="0" w:line="240" w:lineRule="auto"/>
        <w:rPr>
          <w:rFonts w:ascii="Arial" w:hAnsi="Arial" w:cs="Arial"/>
          <w:b/>
          <w:bCs/>
          <w:sz w:val="24"/>
          <w:szCs w:val="24"/>
        </w:rPr>
      </w:pPr>
    </w:p>
    <w:p w14:paraId="08BEC54B" w14:textId="77777777" w:rsidR="00A338BB" w:rsidRPr="009D058E" w:rsidRDefault="0087718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OCTAVO</w:t>
      </w:r>
    </w:p>
    <w:p w14:paraId="19A37DD4" w14:textId="77777777" w:rsidR="00A338BB" w:rsidRPr="009D058E" w:rsidRDefault="005C5C75"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LOS ELEMENTOS MATERIALES</w:t>
      </w:r>
      <w:r w:rsidR="00A338BB" w:rsidRPr="009D058E">
        <w:rPr>
          <w:rFonts w:ascii="Arial" w:hAnsi="Arial" w:cs="Arial"/>
          <w:b/>
          <w:bCs/>
          <w:sz w:val="24"/>
          <w:szCs w:val="24"/>
        </w:rPr>
        <w:t xml:space="preserve"> DE LA SECRETARÍA DE MOVILIDAD</w:t>
      </w:r>
    </w:p>
    <w:p w14:paraId="301EEE9B"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p>
    <w:p w14:paraId="2DB479D1"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I</w:t>
      </w:r>
    </w:p>
    <w:p w14:paraId="7FB201AA"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 LAS PATRULLAS</w:t>
      </w:r>
    </w:p>
    <w:p w14:paraId="6AF6E68B"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p>
    <w:p w14:paraId="5719DB3A" w14:textId="36E40C91" w:rsidR="003877E8"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89</w:t>
      </w:r>
      <w:r w:rsidR="001021AB" w:rsidRPr="009D058E">
        <w:rPr>
          <w:rFonts w:ascii="Arial" w:hAnsi="Arial" w:cs="Arial"/>
          <w:b/>
          <w:sz w:val="24"/>
          <w:szCs w:val="24"/>
        </w:rPr>
        <w:t>.</w:t>
      </w:r>
      <w:r w:rsidR="00A338BB" w:rsidRPr="009D058E">
        <w:rPr>
          <w:rFonts w:ascii="Arial" w:hAnsi="Arial" w:cs="Arial"/>
          <w:sz w:val="24"/>
          <w:szCs w:val="24"/>
        </w:rPr>
        <w:t xml:space="preserve"> Las patrullas se clasi</w:t>
      </w:r>
      <w:r w:rsidR="009D058E" w:rsidRPr="009D058E">
        <w:rPr>
          <w:rFonts w:ascii="Arial" w:hAnsi="Arial" w:cs="Arial"/>
          <w:sz w:val="24"/>
          <w:szCs w:val="24"/>
        </w:rPr>
        <w:t>ficarán de la siguiente manera:</w:t>
      </w:r>
    </w:p>
    <w:p w14:paraId="15FC1258" w14:textId="77777777" w:rsidR="00A338BB" w:rsidRPr="009D058E" w:rsidRDefault="00A338BB" w:rsidP="00F46663">
      <w:pPr>
        <w:pStyle w:val="Prrafodelista"/>
        <w:numPr>
          <w:ilvl w:val="0"/>
          <w:numId w:val="4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Automóviles;</w:t>
      </w:r>
    </w:p>
    <w:p w14:paraId="02587E62" w14:textId="77777777" w:rsidR="00A338BB" w:rsidRPr="009D058E" w:rsidRDefault="00A338BB" w:rsidP="00F46663">
      <w:pPr>
        <w:pStyle w:val="Prrafodelista"/>
        <w:numPr>
          <w:ilvl w:val="0"/>
          <w:numId w:val="4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Camionetas Pick-up;</w:t>
      </w:r>
    </w:p>
    <w:p w14:paraId="17F522DC" w14:textId="77777777" w:rsidR="00A338BB" w:rsidRPr="009D058E" w:rsidRDefault="00A338BB" w:rsidP="00F46663">
      <w:pPr>
        <w:pStyle w:val="Prrafodelista"/>
        <w:numPr>
          <w:ilvl w:val="0"/>
          <w:numId w:val="4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Motocicletas;</w:t>
      </w:r>
    </w:p>
    <w:p w14:paraId="324720AD" w14:textId="77777777" w:rsidR="00A338BB" w:rsidRPr="009D058E" w:rsidRDefault="00A338BB" w:rsidP="00F46663">
      <w:pPr>
        <w:pStyle w:val="Prrafodelista"/>
        <w:numPr>
          <w:ilvl w:val="0"/>
          <w:numId w:val="4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Camiones</w:t>
      </w:r>
      <w:r w:rsidR="007052B0" w:rsidRPr="009D058E">
        <w:rPr>
          <w:rFonts w:ascii="Arial" w:hAnsi="Arial" w:cs="Arial"/>
          <w:sz w:val="24"/>
          <w:szCs w:val="24"/>
        </w:rPr>
        <w:t xml:space="preserve"> </w:t>
      </w:r>
      <w:r w:rsidRPr="009D058E">
        <w:rPr>
          <w:rFonts w:ascii="Arial" w:hAnsi="Arial" w:cs="Arial"/>
          <w:sz w:val="24"/>
          <w:szCs w:val="24"/>
        </w:rPr>
        <w:t>y</w:t>
      </w:r>
    </w:p>
    <w:p w14:paraId="6DBD53A7" w14:textId="2D6672F3" w:rsidR="00A338BB" w:rsidRPr="009D058E" w:rsidRDefault="00A338BB" w:rsidP="00F46663">
      <w:pPr>
        <w:pStyle w:val="Prrafodelista"/>
        <w:numPr>
          <w:ilvl w:val="0"/>
          <w:numId w:val="40"/>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Otros que adquiera </w:t>
      </w:r>
      <w:r w:rsidR="0044224E" w:rsidRPr="009D058E">
        <w:rPr>
          <w:rFonts w:ascii="Arial" w:hAnsi="Arial" w:cs="Arial"/>
          <w:sz w:val="24"/>
          <w:szCs w:val="24"/>
        </w:rPr>
        <w:t>el Municipio</w:t>
      </w:r>
      <w:r w:rsidR="00F46663" w:rsidRPr="009D058E">
        <w:rPr>
          <w:rFonts w:ascii="Arial" w:hAnsi="Arial" w:cs="Arial"/>
          <w:sz w:val="24"/>
          <w:szCs w:val="24"/>
        </w:rPr>
        <w:t xml:space="preserve"> </w:t>
      </w:r>
      <w:r w:rsidRPr="009D058E">
        <w:rPr>
          <w:rFonts w:ascii="Arial" w:hAnsi="Arial" w:cs="Arial"/>
          <w:sz w:val="24"/>
          <w:szCs w:val="24"/>
        </w:rPr>
        <w:t>y que destine para los mismos fines.</w:t>
      </w:r>
    </w:p>
    <w:p w14:paraId="133F2076"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77CD0CD4" w14:textId="7F758D72" w:rsidR="00A338BB" w:rsidRPr="009D058E" w:rsidRDefault="005231E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w:t>
      </w:r>
      <w:r w:rsidR="00C86A44">
        <w:rPr>
          <w:rFonts w:ascii="Arial" w:hAnsi="Arial" w:cs="Arial"/>
          <w:b/>
          <w:sz w:val="24"/>
          <w:szCs w:val="24"/>
        </w:rPr>
        <w:t>RTÍCULO 90</w:t>
      </w:r>
      <w:r w:rsidR="001021AB" w:rsidRPr="009D058E">
        <w:rPr>
          <w:rFonts w:ascii="Arial" w:hAnsi="Arial" w:cs="Arial"/>
          <w:b/>
          <w:sz w:val="24"/>
          <w:szCs w:val="24"/>
        </w:rPr>
        <w:t>.</w:t>
      </w:r>
      <w:r w:rsidR="00A338BB" w:rsidRPr="009D058E">
        <w:rPr>
          <w:rFonts w:ascii="Arial" w:hAnsi="Arial" w:cs="Arial"/>
          <w:sz w:val="24"/>
          <w:szCs w:val="24"/>
        </w:rPr>
        <w:t xml:space="preserve"> Los vehículos destinados a patrullas deb</w:t>
      </w:r>
      <w:r w:rsidR="003F0C5E" w:rsidRPr="009D058E">
        <w:rPr>
          <w:rFonts w:ascii="Arial" w:hAnsi="Arial" w:cs="Arial"/>
          <w:sz w:val="24"/>
          <w:szCs w:val="24"/>
        </w:rPr>
        <w:t xml:space="preserve">erán estar pintados con el </w:t>
      </w:r>
      <w:r w:rsidR="00A338BB" w:rsidRPr="009D058E">
        <w:rPr>
          <w:rFonts w:ascii="Arial" w:hAnsi="Arial" w:cs="Arial"/>
          <w:sz w:val="24"/>
          <w:szCs w:val="24"/>
        </w:rPr>
        <w:t>diseño, el color o colores que al efecto dispongan el P</w:t>
      </w:r>
      <w:r w:rsidR="003F0C5E" w:rsidRPr="009D058E">
        <w:rPr>
          <w:rFonts w:ascii="Arial" w:hAnsi="Arial" w:cs="Arial"/>
          <w:sz w:val="24"/>
          <w:szCs w:val="24"/>
        </w:rPr>
        <w:t>residente Municipal, en acuerdo con el Secretario de Movilidad</w:t>
      </w:r>
      <w:r w:rsidR="00A338BB" w:rsidRPr="009D058E">
        <w:rPr>
          <w:rFonts w:ascii="Arial" w:hAnsi="Arial" w:cs="Arial"/>
          <w:sz w:val="24"/>
          <w:szCs w:val="24"/>
        </w:rPr>
        <w:t xml:space="preserve">, en coordinación con </w:t>
      </w:r>
      <w:r w:rsidR="003F0C5E" w:rsidRPr="009D058E">
        <w:rPr>
          <w:rFonts w:ascii="Arial" w:hAnsi="Arial" w:cs="Arial"/>
          <w:sz w:val="24"/>
          <w:szCs w:val="24"/>
        </w:rPr>
        <w:t xml:space="preserve">los cuerpos de movilidad de los </w:t>
      </w:r>
      <w:r w:rsidR="00A338BB" w:rsidRPr="009D058E">
        <w:rPr>
          <w:rFonts w:ascii="Arial" w:hAnsi="Arial" w:cs="Arial"/>
          <w:sz w:val="24"/>
          <w:szCs w:val="24"/>
        </w:rPr>
        <w:t>Municipios a que se refiere el artículo 1 del presente Reglamento. Además deberá</w:t>
      </w:r>
      <w:r w:rsidR="007052B0" w:rsidRPr="009D058E">
        <w:rPr>
          <w:rFonts w:ascii="Arial" w:hAnsi="Arial" w:cs="Arial"/>
          <w:sz w:val="24"/>
          <w:szCs w:val="24"/>
        </w:rPr>
        <w:t xml:space="preserve"> </w:t>
      </w:r>
      <w:r w:rsidR="00A338BB" w:rsidRPr="009D058E">
        <w:rPr>
          <w:rFonts w:ascii="Arial" w:hAnsi="Arial" w:cs="Arial"/>
          <w:sz w:val="24"/>
          <w:szCs w:val="24"/>
        </w:rPr>
        <w:t>contener el número económico de unidad en los mismos puntos; deberá contar con los</w:t>
      </w:r>
      <w:r w:rsidR="007052B0" w:rsidRPr="009D058E">
        <w:rPr>
          <w:rFonts w:ascii="Arial" w:hAnsi="Arial" w:cs="Arial"/>
          <w:sz w:val="24"/>
          <w:szCs w:val="24"/>
        </w:rPr>
        <w:t xml:space="preserve"> </w:t>
      </w:r>
      <w:r w:rsidR="00A338BB" w:rsidRPr="009D058E">
        <w:rPr>
          <w:rFonts w:ascii="Arial" w:hAnsi="Arial" w:cs="Arial"/>
          <w:sz w:val="24"/>
          <w:szCs w:val="24"/>
        </w:rPr>
        <w:t xml:space="preserve">códigos luminosos, torretas, </w:t>
      </w:r>
      <w:r w:rsidR="007052B0" w:rsidRPr="009D058E">
        <w:rPr>
          <w:rFonts w:ascii="Arial" w:hAnsi="Arial" w:cs="Arial"/>
          <w:sz w:val="24"/>
          <w:szCs w:val="24"/>
        </w:rPr>
        <w:t>estrobos</w:t>
      </w:r>
      <w:r w:rsidR="00A338BB" w:rsidRPr="009D058E">
        <w:rPr>
          <w:rFonts w:ascii="Arial" w:hAnsi="Arial" w:cs="Arial"/>
          <w:sz w:val="24"/>
          <w:szCs w:val="24"/>
        </w:rPr>
        <w:t xml:space="preserve">, equipo de radio </w:t>
      </w:r>
      <w:r w:rsidR="003F0C5E" w:rsidRPr="009D058E">
        <w:rPr>
          <w:rFonts w:ascii="Arial" w:hAnsi="Arial" w:cs="Arial"/>
          <w:sz w:val="24"/>
          <w:szCs w:val="24"/>
        </w:rPr>
        <w:t xml:space="preserve">comunicación, así como sirena y </w:t>
      </w:r>
      <w:r w:rsidR="00A338BB" w:rsidRPr="009D058E">
        <w:rPr>
          <w:rFonts w:ascii="Arial" w:hAnsi="Arial" w:cs="Arial"/>
          <w:sz w:val="24"/>
          <w:szCs w:val="24"/>
        </w:rPr>
        <w:t>alto parlante.</w:t>
      </w:r>
    </w:p>
    <w:p w14:paraId="1072298A"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06B044D0" w14:textId="77777777" w:rsidR="00A338BB" w:rsidRPr="009D058E" w:rsidRDefault="00A338B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En caso de que por cualquier circunstancia se deteriore o </w:t>
      </w:r>
      <w:r w:rsidR="003F0C5E" w:rsidRPr="009D058E">
        <w:rPr>
          <w:rFonts w:ascii="Arial" w:hAnsi="Arial" w:cs="Arial"/>
          <w:sz w:val="24"/>
          <w:szCs w:val="24"/>
        </w:rPr>
        <w:t xml:space="preserve">elimine el número oficial de la </w:t>
      </w:r>
      <w:r w:rsidRPr="009D058E">
        <w:rPr>
          <w:rFonts w:ascii="Arial" w:hAnsi="Arial" w:cs="Arial"/>
          <w:sz w:val="24"/>
          <w:szCs w:val="24"/>
        </w:rPr>
        <w:t>unidad, el elemento a quien se le haya asignado debe</w:t>
      </w:r>
      <w:r w:rsidR="003F0C5E" w:rsidRPr="009D058E">
        <w:rPr>
          <w:rFonts w:ascii="Arial" w:hAnsi="Arial" w:cs="Arial"/>
          <w:sz w:val="24"/>
          <w:szCs w:val="24"/>
        </w:rPr>
        <w:t xml:space="preserve">rá inmediatamente dar aviso por </w:t>
      </w:r>
      <w:r w:rsidRPr="009D058E">
        <w:rPr>
          <w:rFonts w:ascii="Arial" w:hAnsi="Arial" w:cs="Arial"/>
          <w:sz w:val="24"/>
          <w:szCs w:val="24"/>
        </w:rPr>
        <w:t>escrito debidamente firmado de recibido por la Secretar</w:t>
      </w:r>
      <w:r w:rsidR="003F0C5E" w:rsidRPr="009D058E">
        <w:rPr>
          <w:rFonts w:ascii="Arial" w:hAnsi="Arial" w:cs="Arial"/>
          <w:sz w:val="24"/>
          <w:szCs w:val="24"/>
        </w:rPr>
        <w:t xml:space="preserve">ía de Movilidad, para efecto de </w:t>
      </w:r>
      <w:r w:rsidRPr="009D058E">
        <w:rPr>
          <w:rFonts w:ascii="Arial" w:hAnsi="Arial" w:cs="Arial"/>
          <w:sz w:val="24"/>
          <w:szCs w:val="24"/>
        </w:rPr>
        <w:t>que sea reemplazado.</w:t>
      </w:r>
    </w:p>
    <w:p w14:paraId="334CA373"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1E273BFC" w14:textId="7A1C4602"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91</w:t>
      </w:r>
      <w:r w:rsidR="001021AB" w:rsidRPr="009D058E">
        <w:rPr>
          <w:rFonts w:ascii="Arial" w:hAnsi="Arial" w:cs="Arial"/>
          <w:b/>
          <w:sz w:val="24"/>
          <w:szCs w:val="24"/>
        </w:rPr>
        <w:t>.</w:t>
      </w:r>
      <w:r w:rsidR="00A338BB" w:rsidRPr="009D058E">
        <w:rPr>
          <w:rFonts w:ascii="Arial" w:hAnsi="Arial" w:cs="Arial"/>
          <w:sz w:val="24"/>
          <w:szCs w:val="24"/>
        </w:rPr>
        <w:t xml:space="preserve"> Solamen</w:t>
      </w:r>
      <w:r w:rsidR="003F0C5E" w:rsidRPr="009D058E">
        <w:rPr>
          <w:rFonts w:ascii="Arial" w:hAnsi="Arial" w:cs="Arial"/>
          <w:sz w:val="24"/>
          <w:szCs w:val="24"/>
        </w:rPr>
        <w:t>te la Secretaría de Movilidad</w:t>
      </w:r>
      <w:r w:rsidR="00A338BB" w:rsidRPr="009D058E">
        <w:rPr>
          <w:rFonts w:ascii="Arial" w:hAnsi="Arial" w:cs="Arial"/>
          <w:sz w:val="24"/>
          <w:szCs w:val="24"/>
        </w:rPr>
        <w:t xml:space="preserve"> po</w:t>
      </w:r>
      <w:r w:rsidR="003F0C5E" w:rsidRPr="009D058E">
        <w:rPr>
          <w:rFonts w:ascii="Arial" w:hAnsi="Arial" w:cs="Arial"/>
          <w:sz w:val="24"/>
          <w:szCs w:val="24"/>
        </w:rPr>
        <w:t xml:space="preserve">drá autorizar la utilización de </w:t>
      </w:r>
      <w:r w:rsidR="00A338BB" w:rsidRPr="009D058E">
        <w:rPr>
          <w:rFonts w:ascii="Arial" w:hAnsi="Arial" w:cs="Arial"/>
          <w:sz w:val="24"/>
          <w:szCs w:val="24"/>
        </w:rPr>
        <w:t xml:space="preserve">vehículos que no cumplan con lo dispuesto en el artículo </w:t>
      </w:r>
      <w:r w:rsidR="003F0C5E" w:rsidRPr="009D058E">
        <w:rPr>
          <w:rFonts w:ascii="Arial" w:hAnsi="Arial" w:cs="Arial"/>
          <w:sz w:val="24"/>
          <w:szCs w:val="24"/>
        </w:rPr>
        <w:t xml:space="preserve">anterior, debiendo informar por </w:t>
      </w:r>
      <w:r w:rsidR="00A338BB" w:rsidRPr="009D058E">
        <w:rPr>
          <w:rFonts w:ascii="Arial" w:hAnsi="Arial" w:cs="Arial"/>
          <w:sz w:val="24"/>
          <w:szCs w:val="24"/>
        </w:rPr>
        <w:t>escrito al Presidente Municipal por conducto del Sec</w:t>
      </w:r>
      <w:r w:rsidR="003F0C5E" w:rsidRPr="009D058E">
        <w:rPr>
          <w:rFonts w:ascii="Arial" w:hAnsi="Arial" w:cs="Arial"/>
          <w:sz w:val="24"/>
          <w:szCs w:val="24"/>
        </w:rPr>
        <w:t xml:space="preserve">retario del Ayuntamiento de los </w:t>
      </w:r>
      <w:r w:rsidR="00A338BB" w:rsidRPr="009D058E">
        <w:rPr>
          <w:rFonts w:ascii="Arial" w:hAnsi="Arial" w:cs="Arial"/>
          <w:sz w:val="24"/>
          <w:szCs w:val="24"/>
        </w:rPr>
        <w:t>motivos y el tiempo que aplicará esta medida.</w:t>
      </w:r>
    </w:p>
    <w:p w14:paraId="6234F7C7"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25128734" w14:textId="62872A46"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92</w:t>
      </w:r>
      <w:r w:rsidR="001021AB" w:rsidRPr="009D058E">
        <w:rPr>
          <w:rFonts w:ascii="Arial" w:hAnsi="Arial" w:cs="Arial"/>
          <w:b/>
          <w:sz w:val="24"/>
          <w:szCs w:val="24"/>
        </w:rPr>
        <w:t>.</w:t>
      </w:r>
      <w:r w:rsidR="00A338BB" w:rsidRPr="009D058E">
        <w:rPr>
          <w:rFonts w:ascii="Arial" w:hAnsi="Arial" w:cs="Arial"/>
          <w:sz w:val="24"/>
          <w:szCs w:val="24"/>
        </w:rPr>
        <w:t xml:space="preserve"> Los vehículos que se dispongan para cumplir con los fines de la</w:t>
      </w:r>
    </w:p>
    <w:p w14:paraId="52D99DAC" w14:textId="77777777" w:rsidR="003F0C5E" w:rsidRPr="009D058E" w:rsidRDefault="005231E0"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Corporación</w:t>
      </w:r>
      <w:r w:rsidR="00A338BB" w:rsidRPr="009D058E">
        <w:rPr>
          <w:rFonts w:ascii="Arial" w:hAnsi="Arial" w:cs="Arial"/>
          <w:sz w:val="24"/>
          <w:szCs w:val="24"/>
        </w:rPr>
        <w:t>, serán distribuidos directamente entre los diferentes departamentos por la</w:t>
      </w:r>
      <w:r w:rsidR="003F0C5E" w:rsidRPr="009D058E">
        <w:rPr>
          <w:rFonts w:ascii="Arial" w:hAnsi="Arial" w:cs="Arial"/>
          <w:sz w:val="24"/>
          <w:szCs w:val="24"/>
        </w:rPr>
        <w:t xml:space="preserve"> Secretaría de Movilidad</w:t>
      </w:r>
      <w:r w:rsidR="00A338BB" w:rsidRPr="009D058E">
        <w:rPr>
          <w:rFonts w:ascii="Arial" w:hAnsi="Arial" w:cs="Arial"/>
          <w:sz w:val="24"/>
          <w:szCs w:val="24"/>
        </w:rPr>
        <w:t>, de acuerdo a las funciones y los servic</w:t>
      </w:r>
      <w:r w:rsidR="003F0C5E" w:rsidRPr="009D058E">
        <w:rPr>
          <w:rFonts w:ascii="Arial" w:hAnsi="Arial" w:cs="Arial"/>
          <w:sz w:val="24"/>
          <w:szCs w:val="24"/>
        </w:rPr>
        <w:t xml:space="preserve">ios que tenga </w:t>
      </w:r>
      <w:r w:rsidR="00A338BB" w:rsidRPr="009D058E">
        <w:rPr>
          <w:rFonts w:ascii="Arial" w:hAnsi="Arial" w:cs="Arial"/>
          <w:sz w:val="24"/>
          <w:szCs w:val="24"/>
        </w:rPr>
        <w:t>encomendados</w:t>
      </w:r>
      <w:r w:rsidR="000415F4" w:rsidRPr="009D058E">
        <w:rPr>
          <w:rFonts w:ascii="Arial" w:hAnsi="Arial" w:cs="Arial"/>
          <w:sz w:val="24"/>
          <w:szCs w:val="24"/>
        </w:rPr>
        <w:t>.</w:t>
      </w:r>
    </w:p>
    <w:p w14:paraId="0182A9C7" w14:textId="77777777" w:rsidR="000415F4" w:rsidRPr="009D058E" w:rsidRDefault="000415F4" w:rsidP="00F46663">
      <w:pPr>
        <w:autoSpaceDE w:val="0"/>
        <w:autoSpaceDN w:val="0"/>
        <w:adjustRightInd w:val="0"/>
        <w:spacing w:after="0" w:line="240" w:lineRule="auto"/>
        <w:jc w:val="both"/>
        <w:rPr>
          <w:rFonts w:ascii="Arial" w:hAnsi="Arial" w:cs="Arial"/>
          <w:sz w:val="24"/>
          <w:szCs w:val="24"/>
        </w:rPr>
      </w:pPr>
    </w:p>
    <w:p w14:paraId="0CB7E60D" w14:textId="65BD5C50"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93</w:t>
      </w:r>
      <w:r w:rsidR="001021AB" w:rsidRPr="009D058E">
        <w:rPr>
          <w:rFonts w:ascii="Arial" w:hAnsi="Arial" w:cs="Arial"/>
          <w:b/>
          <w:sz w:val="24"/>
          <w:szCs w:val="24"/>
        </w:rPr>
        <w:t>.</w:t>
      </w:r>
      <w:r w:rsidR="009D058E" w:rsidRPr="009D058E">
        <w:rPr>
          <w:rFonts w:ascii="Arial" w:hAnsi="Arial" w:cs="Arial"/>
          <w:b/>
          <w:sz w:val="24"/>
          <w:szCs w:val="24"/>
        </w:rPr>
        <w:t xml:space="preserve"> </w:t>
      </w:r>
      <w:r w:rsidR="00A338BB" w:rsidRPr="009D058E">
        <w:rPr>
          <w:rFonts w:ascii="Arial" w:hAnsi="Arial" w:cs="Arial"/>
          <w:sz w:val="24"/>
          <w:szCs w:val="24"/>
        </w:rPr>
        <w:t>Los vehículos de la Corporación deberá</w:t>
      </w:r>
      <w:r w:rsidR="003F0C5E" w:rsidRPr="009D058E">
        <w:rPr>
          <w:rFonts w:ascii="Arial" w:hAnsi="Arial" w:cs="Arial"/>
          <w:sz w:val="24"/>
          <w:szCs w:val="24"/>
        </w:rPr>
        <w:t xml:space="preserve">n llevar en su interior en todo </w:t>
      </w:r>
      <w:r w:rsidR="00A338BB" w:rsidRPr="009D058E">
        <w:rPr>
          <w:rFonts w:ascii="Arial" w:hAnsi="Arial" w:cs="Arial"/>
          <w:sz w:val="24"/>
          <w:szCs w:val="24"/>
        </w:rPr>
        <w:t>momento copias de la tarjeta de circulación correspondi</w:t>
      </w:r>
      <w:r w:rsidR="003F0C5E" w:rsidRPr="009D058E">
        <w:rPr>
          <w:rFonts w:ascii="Arial" w:hAnsi="Arial" w:cs="Arial"/>
          <w:sz w:val="24"/>
          <w:szCs w:val="24"/>
        </w:rPr>
        <w:t xml:space="preserve">ente a la unidad y de la póliza </w:t>
      </w:r>
      <w:r w:rsidR="00A338BB" w:rsidRPr="009D058E">
        <w:rPr>
          <w:rFonts w:ascii="Arial" w:hAnsi="Arial" w:cs="Arial"/>
          <w:sz w:val="24"/>
          <w:szCs w:val="24"/>
        </w:rPr>
        <w:t>de seguro que ampare la misma, siendo responsabil</w:t>
      </w:r>
      <w:r w:rsidR="003F0C5E" w:rsidRPr="009D058E">
        <w:rPr>
          <w:rFonts w:ascii="Arial" w:hAnsi="Arial" w:cs="Arial"/>
          <w:sz w:val="24"/>
          <w:szCs w:val="24"/>
        </w:rPr>
        <w:t xml:space="preserve">idad del elemento a quien se le </w:t>
      </w:r>
      <w:r w:rsidR="00A338BB" w:rsidRPr="009D058E">
        <w:rPr>
          <w:rFonts w:ascii="Arial" w:hAnsi="Arial" w:cs="Arial"/>
          <w:sz w:val="24"/>
          <w:szCs w:val="24"/>
        </w:rPr>
        <w:t>haya asignado, vigilar que se cumpla con lo dispuesto por este artículo.</w:t>
      </w:r>
    </w:p>
    <w:p w14:paraId="06014164"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79364EF0" w14:textId="7A38740C" w:rsidR="00A338BB"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9</w:t>
      </w:r>
      <w:r w:rsidR="00C86A44">
        <w:rPr>
          <w:rFonts w:ascii="Arial" w:hAnsi="Arial" w:cs="Arial"/>
          <w:b/>
          <w:sz w:val="24"/>
          <w:szCs w:val="24"/>
        </w:rPr>
        <w:t>4</w:t>
      </w:r>
      <w:r w:rsidR="001021AB" w:rsidRPr="009D058E">
        <w:rPr>
          <w:rFonts w:ascii="Arial" w:hAnsi="Arial" w:cs="Arial"/>
          <w:b/>
          <w:sz w:val="24"/>
          <w:szCs w:val="24"/>
        </w:rPr>
        <w:t>.</w:t>
      </w:r>
      <w:r w:rsidR="00A338BB" w:rsidRPr="009D058E">
        <w:rPr>
          <w:rFonts w:ascii="Arial" w:hAnsi="Arial" w:cs="Arial"/>
          <w:sz w:val="24"/>
          <w:szCs w:val="24"/>
        </w:rPr>
        <w:t xml:space="preserve"> Todo elemento que tenga asignad</w:t>
      </w:r>
      <w:r w:rsidR="003F0C5E" w:rsidRPr="009D058E">
        <w:rPr>
          <w:rFonts w:ascii="Arial" w:hAnsi="Arial" w:cs="Arial"/>
          <w:sz w:val="24"/>
          <w:szCs w:val="24"/>
        </w:rPr>
        <w:t xml:space="preserve">a una unidad oficial, deberá de </w:t>
      </w:r>
      <w:r w:rsidR="00A338BB" w:rsidRPr="009D058E">
        <w:rPr>
          <w:rFonts w:ascii="Arial" w:hAnsi="Arial" w:cs="Arial"/>
          <w:sz w:val="24"/>
          <w:szCs w:val="24"/>
        </w:rPr>
        <w:t>portar su licencia de manejo vigente, conforme al</w:t>
      </w:r>
      <w:r w:rsidR="003F0C5E" w:rsidRPr="009D058E">
        <w:rPr>
          <w:rFonts w:ascii="Arial" w:hAnsi="Arial" w:cs="Arial"/>
          <w:sz w:val="24"/>
          <w:szCs w:val="24"/>
        </w:rPr>
        <w:t xml:space="preserve"> vehículo que conduzca; en caso </w:t>
      </w:r>
      <w:r w:rsidR="00A338BB" w:rsidRPr="009D058E">
        <w:rPr>
          <w:rFonts w:ascii="Arial" w:hAnsi="Arial" w:cs="Arial"/>
          <w:sz w:val="24"/>
          <w:szCs w:val="24"/>
        </w:rPr>
        <w:lastRenderedPageBreak/>
        <w:t>contrario recaerá responsabilidad tanto de és</w:t>
      </w:r>
      <w:r w:rsidR="003F0C5E" w:rsidRPr="009D058E">
        <w:rPr>
          <w:rFonts w:ascii="Arial" w:hAnsi="Arial" w:cs="Arial"/>
          <w:sz w:val="24"/>
          <w:szCs w:val="24"/>
        </w:rPr>
        <w:t xml:space="preserve">te como de quien le autorice la conducción </w:t>
      </w:r>
      <w:r w:rsidR="00A338BB" w:rsidRPr="009D058E">
        <w:rPr>
          <w:rFonts w:ascii="Arial" w:hAnsi="Arial" w:cs="Arial"/>
          <w:sz w:val="24"/>
          <w:szCs w:val="24"/>
        </w:rPr>
        <w:t>del mismo.</w:t>
      </w:r>
    </w:p>
    <w:p w14:paraId="337F38D3"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32B3BA9D" w14:textId="4EF8B622"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95</w:t>
      </w:r>
      <w:r w:rsidR="00A338BB" w:rsidRPr="009D058E">
        <w:rPr>
          <w:rFonts w:ascii="Arial" w:hAnsi="Arial" w:cs="Arial"/>
          <w:b/>
          <w:sz w:val="24"/>
          <w:szCs w:val="24"/>
        </w:rPr>
        <w:t>.</w:t>
      </w:r>
      <w:r w:rsidR="00A338BB" w:rsidRPr="009D058E">
        <w:rPr>
          <w:rFonts w:ascii="Arial" w:hAnsi="Arial" w:cs="Arial"/>
          <w:sz w:val="24"/>
          <w:szCs w:val="24"/>
        </w:rPr>
        <w:t xml:space="preserve"> Todo vehículo oficial deberá de po</w:t>
      </w:r>
      <w:r w:rsidR="000415F4" w:rsidRPr="009D058E">
        <w:rPr>
          <w:rFonts w:ascii="Arial" w:hAnsi="Arial" w:cs="Arial"/>
          <w:sz w:val="24"/>
          <w:szCs w:val="24"/>
        </w:rPr>
        <w:t>rtar las placas de circulación</w:t>
      </w:r>
      <w:r w:rsidR="00A338BB" w:rsidRPr="009D058E">
        <w:rPr>
          <w:rFonts w:ascii="Arial" w:hAnsi="Arial" w:cs="Arial"/>
          <w:sz w:val="24"/>
          <w:szCs w:val="24"/>
        </w:rPr>
        <w:t xml:space="preserve"> y código de barras, conforme lo estip</w:t>
      </w:r>
      <w:r w:rsidR="003F0C5E" w:rsidRPr="009D058E">
        <w:rPr>
          <w:rFonts w:ascii="Arial" w:hAnsi="Arial" w:cs="Arial"/>
          <w:sz w:val="24"/>
          <w:szCs w:val="24"/>
        </w:rPr>
        <w:t>ula la Secretaría de Movilidad</w:t>
      </w:r>
      <w:r w:rsidR="00A338BB" w:rsidRPr="009D058E">
        <w:rPr>
          <w:rFonts w:ascii="Arial" w:hAnsi="Arial" w:cs="Arial"/>
          <w:sz w:val="24"/>
          <w:szCs w:val="24"/>
        </w:rPr>
        <w:t xml:space="preserve">. En caso de robo o extravío, </w:t>
      </w:r>
      <w:r w:rsidR="003F0C5E" w:rsidRPr="009D058E">
        <w:rPr>
          <w:rFonts w:ascii="Arial" w:hAnsi="Arial" w:cs="Arial"/>
          <w:sz w:val="24"/>
          <w:szCs w:val="24"/>
        </w:rPr>
        <w:t xml:space="preserve">el conductor deberá notificarlo inmediatamente </w:t>
      </w:r>
      <w:r w:rsidR="00147153" w:rsidRPr="009D058E">
        <w:rPr>
          <w:rFonts w:ascii="Arial" w:hAnsi="Arial" w:cs="Arial"/>
          <w:sz w:val="24"/>
          <w:szCs w:val="24"/>
        </w:rPr>
        <w:t>a la Secretaría de Movilidad</w:t>
      </w:r>
      <w:r w:rsidR="00A338BB" w:rsidRPr="009D058E">
        <w:rPr>
          <w:rFonts w:ascii="Arial" w:hAnsi="Arial" w:cs="Arial"/>
          <w:sz w:val="24"/>
          <w:szCs w:val="24"/>
        </w:rPr>
        <w:t>, para la denuncia y trámite correspondiente.</w:t>
      </w:r>
    </w:p>
    <w:p w14:paraId="340AE936"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21A17DBB" w14:textId="03132605"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96</w:t>
      </w:r>
      <w:r w:rsidR="001021AB" w:rsidRPr="009D058E">
        <w:rPr>
          <w:rFonts w:ascii="Arial" w:hAnsi="Arial" w:cs="Arial"/>
          <w:b/>
          <w:sz w:val="24"/>
          <w:szCs w:val="24"/>
        </w:rPr>
        <w:t>.</w:t>
      </w:r>
      <w:r w:rsidR="00A338BB" w:rsidRPr="009D058E">
        <w:rPr>
          <w:rFonts w:ascii="Arial" w:hAnsi="Arial" w:cs="Arial"/>
          <w:sz w:val="24"/>
          <w:szCs w:val="24"/>
        </w:rPr>
        <w:t xml:space="preserve"> Toda descompostura, excepto l</w:t>
      </w:r>
      <w:r w:rsidR="003F0C5E" w:rsidRPr="009D058E">
        <w:rPr>
          <w:rFonts w:ascii="Arial" w:hAnsi="Arial" w:cs="Arial"/>
          <w:sz w:val="24"/>
          <w:szCs w:val="24"/>
        </w:rPr>
        <w:t xml:space="preserve">as indispensables para no dejar </w:t>
      </w:r>
      <w:r w:rsidR="00A338BB" w:rsidRPr="009D058E">
        <w:rPr>
          <w:rFonts w:ascii="Arial" w:hAnsi="Arial" w:cs="Arial"/>
          <w:sz w:val="24"/>
          <w:szCs w:val="24"/>
        </w:rPr>
        <w:t>varado el vehículo fuera de los lugares de resguard</w:t>
      </w:r>
      <w:r w:rsidR="003F0C5E" w:rsidRPr="009D058E">
        <w:rPr>
          <w:rFonts w:ascii="Arial" w:hAnsi="Arial" w:cs="Arial"/>
          <w:sz w:val="24"/>
          <w:szCs w:val="24"/>
        </w:rPr>
        <w:t xml:space="preserve">o oficiales, deberá hacerse del </w:t>
      </w:r>
      <w:r w:rsidR="00A338BB" w:rsidRPr="009D058E">
        <w:rPr>
          <w:rFonts w:ascii="Arial" w:hAnsi="Arial" w:cs="Arial"/>
          <w:sz w:val="24"/>
          <w:szCs w:val="24"/>
        </w:rPr>
        <w:t>conocimiento de la Secretaría, para que se haga cargo o</w:t>
      </w:r>
      <w:r w:rsidR="003F0C5E" w:rsidRPr="009D058E">
        <w:rPr>
          <w:rFonts w:ascii="Arial" w:hAnsi="Arial" w:cs="Arial"/>
          <w:sz w:val="24"/>
          <w:szCs w:val="24"/>
        </w:rPr>
        <w:t xml:space="preserve"> remita la unidad oficial a los </w:t>
      </w:r>
      <w:r w:rsidR="00A338BB" w:rsidRPr="009D058E">
        <w:rPr>
          <w:rFonts w:ascii="Arial" w:hAnsi="Arial" w:cs="Arial"/>
          <w:sz w:val="24"/>
          <w:szCs w:val="24"/>
        </w:rPr>
        <w:t>talleres autorizados.</w:t>
      </w:r>
    </w:p>
    <w:p w14:paraId="4B6142DA"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6D4E8FD1" w14:textId="577C70E4"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97</w:t>
      </w:r>
      <w:r w:rsidR="001021AB" w:rsidRPr="009D058E">
        <w:rPr>
          <w:rFonts w:ascii="Arial" w:hAnsi="Arial" w:cs="Arial"/>
          <w:b/>
          <w:sz w:val="24"/>
          <w:szCs w:val="24"/>
        </w:rPr>
        <w:t>.</w:t>
      </w:r>
      <w:r w:rsidR="00A338BB" w:rsidRPr="009D058E">
        <w:rPr>
          <w:rFonts w:ascii="Arial" w:hAnsi="Arial" w:cs="Arial"/>
          <w:sz w:val="24"/>
          <w:szCs w:val="24"/>
        </w:rPr>
        <w:t xml:space="preserve"> Queda estrictamente prohibido que los</w:t>
      </w:r>
      <w:r w:rsidR="003F0C5E" w:rsidRPr="009D058E">
        <w:rPr>
          <w:rFonts w:ascii="Arial" w:hAnsi="Arial" w:cs="Arial"/>
          <w:sz w:val="24"/>
          <w:szCs w:val="24"/>
        </w:rPr>
        <w:t xml:space="preserve"> vehículos oficiales destinados </w:t>
      </w:r>
      <w:r w:rsidR="00A338BB" w:rsidRPr="009D058E">
        <w:rPr>
          <w:rFonts w:ascii="Arial" w:hAnsi="Arial" w:cs="Arial"/>
          <w:sz w:val="24"/>
          <w:szCs w:val="24"/>
        </w:rPr>
        <w:t>a patrullas, que porten los colores oficiales, núme</w:t>
      </w:r>
      <w:r w:rsidR="003F0C5E" w:rsidRPr="009D058E">
        <w:rPr>
          <w:rFonts w:ascii="Arial" w:hAnsi="Arial" w:cs="Arial"/>
          <w:sz w:val="24"/>
          <w:szCs w:val="24"/>
        </w:rPr>
        <w:t xml:space="preserve">ros de identificación y códigos </w:t>
      </w:r>
      <w:r w:rsidR="00A338BB" w:rsidRPr="009D058E">
        <w:rPr>
          <w:rFonts w:ascii="Arial" w:hAnsi="Arial" w:cs="Arial"/>
          <w:sz w:val="24"/>
          <w:szCs w:val="24"/>
        </w:rPr>
        <w:t>luminosos, sean conducidos por civiles o personas ves</w:t>
      </w:r>
      <w:r w:rsidR="003F0C5E" w:rsidRPr="009D058E">
        <w:rPr>
          <w:rFonts w:ascii="Arial" w:hAnsi="Arial" w:cs="Arial"/>
          <w:sz w:val="24"/>
          <w:szCs w:val="24"/>
        </w:rPr>
        <w:t xml:space="preserve">tidas de civil; de igual forma, </w:t>
      </w:r>
      <w:r w:rsidR="00A338BB" w:rsidRPr="009D058E">
        <w:rPr>
          <w:rFonts w:ascii="Arial" w:hAnsi="Arial" w:cs="Arial"/>
          <w:sz w:val="24"/>
          <w:szCs w:val="24"/>
        </w:rPr>
        <w:t>queda prohibido transportar civiles en dichos veh</w:t>
      </w:r>
      <w:r w:rsidR="003F0C5E" w:rsidRPr="009D058E">
        <w:rPr>
          <w:rFonts w:ascii="Arial" w:hAnsi="Arial" w:cs="Arial"/>
          <w:sz w:val="24"/>
          <w:szCs w:val="24"/>
        </w:rPr>
        <w:t xml:space="preserve">ículos, a menos que se trate de </w:t>
      </w:r>
      <w:r w:rsidR="005231E0" w:rsidRPr="009D058E">
        <w:rPr>
          <w:rFonts w:ascii="Arial" w:hAnsi="Arial" w:cs="Arial"/>
          <w:sz w:val="24"/>
          <w:szCs w:val="24"/>
        </w:rPr>
        <w:t>conductores retenidos o custodiados</w:t>
      </w:r>
      <w:r w:rsidR="00A338BB" w:rsidRPr="009D058E">
        <w:rPr>
          <w:rFonts w:ascii="Arial" w:hAnsi="Arial" w:cs="Arial"/>
          <w:sz w:val="24"/>
          <w:szCs w:val="24"/>
        </w:rPr>
        <w:t>, o bien en ambos casos que se cuente c</w:t>
      </w:r>
      <w:r w:rsidR="003F0C5E" w:rsidRPr="009D058E">
        <w:rPr>
          <w:rFonts w:ascii="Arial" w:hAnsi="Arial" w:cs="Arial"/>
          <w:sz w:val="24"/>
          <w:szCs w:val="24"/>
        </w:rPr>
        <w:t xml:space="preserve">on autorización expresa para el </w:t>
      </w:r>
      <w:r w:rsidR="00A338BB" w:rsidRPr="009D058E">
        <w:rPr>
          <w:rFonts w:ascii="Arial" w:hAnsi="Arial" w:cs="Arial"/>
          <w:sz w:val="24"/>
          <w:szCs w:val="24"/>
        </w:rPr>
        <w:t xml:space="preserve">evento específico del Secretario de </w:t>
      </w:r>
      <w:r w:rsidR="00AF7A34" w:rsidRPr="009D058E">
        <w:rPr>
          <w:rFonts w:ascii="Arial" w:hAnsi="Arial" w:cs="Arial"/>
          <w:sz w:val="24"/>
          <w:szCs w:val="24"/>
        </w:rPr>
        <w:t>Movilidad</w:t>
      </w:r>
      <w:r w:rsidR="00A338BB" w:rsidRPr="009D058E">
        <w:rPr>
          <w:rFonts w:ascii="Arial" w:hAnsi="Arial" w:cs="Arial"/>
          <w:sz w:val="24"/>
          <w:szCs w:val="24"/>
        </w:rPr>
        <w:t>.</w:t>
      </w:r>
    </w:p>
    <w:p w14:paraId="79F030F8" w14:textId="77777777" w:rsidR="003F0C5E" w:rsidRPr="009D058E" w:rsidRDefault="003F0C5E" w:rsidP="00F46663">
      <w:pPr>
        <w:autoSpaceDE w:val="0"/>
        <w:autoSpaceDN w:val="0"/>
        <w:adjustRightInd w:val="0"/>
        <w:spacing w:after="0" w:line="240" w:lineRule="auto"/>
        <w:rPr>
          <w:rFonts w:ascii="Arial" w:hAnsi="Arial" w:cs="Arial"/>
          <w:sz w:val="24"/>
          <w:szCs w:val="24"/>
        </w:rPr>
      </w:pPr>
    </w:p>
    <w:p w14:paraId="0E93979A" w14:textId="16000CBE"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98</w:t>
      </w:r>
      <w:r w:rsidR="001021AB" w:rsidRPr="009D058E">
        <w:rPr>
          <w:rFonts w:ascii="Arial" w:hAnsi="Arial" w:cs="Arial"/>
          <w:b/>
          <w:sz w:val="24"/>
          <w:szCs w:val="24"/>
        </w:rPr>
        <w:t>.</w:t>
      </w:r>
      <w:r w:rsidR="00A338BB" w:rsidRPr="009D058E">
        <w:rPr>
          <w:rFonts w:ascii="Arial" w:hAnsi="Arial" w:cs="Arial"/>
          <w:sz w:val="24"/>
          <w:szCs w:val="24"/>
        </w:rPr>
        <w:t xml:space="preserve"> El </w:t>
      </w:r>
      <w:r w:rsidR="000415F4" w:rsidRPr="009D058E">
        <w:rPr>
          <w:rFonts w:ascii="Arial" w:hAnsi="Arial" w:cs="Arial"/>
          <w:sz w:val="24"/>
          <w:szCs w:val="24"/>
        </w:rPr>
        <w:t>Superior Responsable del elemento a cargo de cada unidad</w:t>
      </w:r>
      <w:r w:rsidR="003F0C5E" w:rsidRPr="009D058E">
        <w:rPr>
          <w:rFonts w:ascii="Arial" w:hAnsi="Arial" w:cs="Arial"/>
          <w:sz w:val="24"/>
          <w:szCs w:val="24"/>
        </w:rPr>
        <w:t xml:space="preserve"> </w:t>
      </w:r>
      <w:r w:rsidR="00A338BB" w:rsidRPr="009D058E">
        <w:rPr>
          <w:rFonts w:ascii="Arial" w:hAnsi="Arial" w:cs="Arial"/>
          <w:sz w:val="24"/>
          <w:szCs w:val="24"/>
        </w:rPr>
        <w:t>deberá tener cuidado de que el elemento que conduzca</w:t>
      </w:r>
      <w:r w:rsidR="00DE232F" w:rsidRPr="009D058E">
        <w:rPr>
          <w:rFonts w:ascii="Arial" w:hAnsi="Arial" w:cs="Arial"/>
          <w:sz w:val="24"/>
          <w:szCs w:val="24"/>
        </w:rPr>
        <w:t xml:space="preserve"> algún vehículo se </w:t>
      </w:r>
      <w:r w:rsidR="003F0C5E" w:rsidRPr="009D058E">
        <w:rPr>
          <w:rFonts w:ascii="Arial" w:hAnsi="Arial" w:cs="Arial"/>
          <w:sz w:val="24"/>
          <w:szCs w:val="24"/>
        </w:rPr>
        <w:t xml:space="preserve">encuentre en </w:t>
      </w:r>
      <w:r w:rsidR="00A338BB" w:rsidRPr="009D058E">
        <w:rPr>
          <w:rFonts w:ascii="Arial" w:hAnsi="Arial" w:cs="Arial"/>
          <w:sz w:val="24"/>
          <w:szCs w:val="24"/>
        </w:rPr>
        <w:t>condiciones físicas óptimas para ello.</w:t>
      </w:r>
    </w:p>
    <w:p w14:paraId="4F2BAC03" w14:textId="77777777" w:rsidR="003F0C5E" w:rsidRPr="009D058E" w:rsidRDefault="003F0C5E" w:rsidP="00F46663">
      <w:pPr>
        <w:autoSpaceDE w:val="0"/>
        <w:autoSpaceDN w:val="0"/>
        <w:adjustRightInd w:val="0"/>
        <w:spacing w:after="0" w:line="240" w:lineRule="auto"/>
        <w:jc w:val="both"/>
        <w:rPr>
          <w:rFonts w:ascii="Arial" w:hAnsi="Arial" w:cs="Arial"/>
          <w:sz w:val="24"/>
          <w:szCs w:val="24"/>
        </w:rPr>
      </w:pPr>
    </w:p>
    <w:p w14:paraId="5972CA5A" w14:textId="5B344922" w:rsidR="00A338BB" w:rsidRPr="009D058E" w:rsidRDefault="00A338B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w:t>
      </w:r>
      <w:r w:rsidR="00F46663" w:rsidRPr="009D058E">
        <w:rPr>
          <w:rFonts w:ascii="Arial" w:hAnsi="Arial" w:cs="Arial"/>
          <w:b/>
          <w:sz w:val="24"/>
          <w:szCs w:val="24"/>
        </w:rPr>
        <w:t xml:space="preserve"> 9</w:t>
      </w:r>
      <w:r w:rsidR="00C86A44">
        <w:rPr>
          <w:rFonts w:ascii="Arial" w:hAnsi="Arial" w:cs="Arial"/>
          <w:b/>
          <w:sz w:val="24"/>
          <w:szCs w:val="24"/>
        </w:rPr>
        <w:t>9</w:t>
      </w:r>
      <w:r w:rsidR="001021AB" w:rsidRPr="009D058E">
        <w:rPr>
          <w:rFonts w:ascii="Arial" w:hAnsi="Arial" w:cs="Arial"/>
          <w:b/>
          <w:sz w:val="24"/>
          <w:szCs w:val="24"/>
        </w:rPr>
        <w:t>.</w:t>
      </w:r>
      <w:r w:rsidRPr="009D058E">
        <w:rPr>
          <w:rFonts w:ascii="Arial" w:hAnsi="Arial" w:cs="Arial"/>
          <w:sz w:val="24"/>
          <w:szCs w:val="24"/>
        </w:rPr>
        <w:t xml:space="preserve"> Los elementos que conduzcan un </w:t>
      </w:r>
      <w:r w:rsidR="003F0C5E" w:rsidRPr="009D058E">
        <w:rPr>
          <w:rFonts w:ascii="Arial" w:hAnsi="Arial" w:cs="Arial"/>
          <w:sz w:val="24"/>
          <w:szCs w:val="24"/>
        </w:rPr>
        <w:t xml:space="preserve">vehículo de esta Corporación, </w:t>
      </w:r>
      <w:r w:rsidRPr="009D058E">
        <w:rPr>
          <w:rFonts w:ascii="Arial" w:hAnsi="Arial" w:cs="Arial"/>
          <w:sz w:val="24"/>
          <w:szCs w:val="24"/>
        </w:rPr>
        <w:t xml:space="preserve">deberán respetar el límite de velocidad, de conformidad </w:t>
      </w:r>
      <w:r w:rsidR="003F0C5E" w:rsidRPr="009D058E">
        <w:rPr>
          <w:rFonts w:ascii="Arial" w:hAnsi="Arial" w:cs="Arial"/>
          <w:sz w:val="24"/>
          <w:szCs w:val="24"/>
        </w:rPr>
        <w:t xml:space="preserve">con las disposiciones legales y </w:t>
      </w:r>
      <w:r w:rsidRPr="009D058E">
        <w:rPr>
          <w:rFonts w:ascii="Arial" w:hAnsi="Arial" w:cs="Arial"/>
          <w:sz w:val="24"/>
          <w:szCs w:val="24"/>
        </w:rPr>
        <w:t>reglamentarias que resulten aplicables, a menos q</w:t>
      </w:r>
      <w:r w:rsidR="003F0C5E" w:rsidRPr="009D058E">
        <w:rPr>
          <w:rFonts w:ascii="Arial" w:hAnsi="Arial" w:cs="Arial"/>
          <w:sz w:val="24"/>
          <w:szCs w:val="24"/>
        </w:rPr>
        <w:t xml:space="preserve">ue se encuentre en situación de </w:t>
      </w:r>
      <w:r w:rsidRPr="009D058E">
        <w:rPr>
          <w:rFonts w:ascii="Arial" w:hAnsi="Arial" w:cs="Arial"/>
          <w:sz w:val="24"/>
          <w:szCs w:val="24"/>
        </w:rPr>
        <w:t>respuesta a una emergencia, se encuentre en pers</w:t>
      </w:r>
      <w:r w:rsidR="003F0C5E" w:rsidRPr="009D058E">
        <w:rPr>
          <w:rFonts w:ascii="Arial" w:hAnsi="Arial" w:cs="Arial"/>
          <w:sz w:val="24"/>
          <w:szCs w:val="24"/>
        </w:rPr>
        <w:t xml:space="preserve">ecución, o sea llamado en apoyo </w:t>
      </w:r>
      <w:r w:rsidRPr="009D058E">
        <w:rPr>
          <w:rFonts w:ascii="Arial" w:hAnsi="Arial" w:cs="Arial"/>
          <w:sz w:val="24"/>
          <w:szCs w:val="24"/>
        </w:rPr>
        <w:t>urgente, en cuyo caso deberá traer prendidos los códig</w:t>
      </w:r>
      <w:r w:rsidR="003F0C5E" w:rsidRPr="009D058E">
        <w:rPr>
          <w:rFonts w:ascii="Arial" w:hAnsi="Arial" w:cs="Arial"/>
          <w:sz w:val="24"/>
          <w:szCs w:val="24"/>
        </w:rPr>
        <w:t xml:space="preserve">os sonoros y/o luminosos, según </w:t>
      </w:r>
      <w:r w:rsidRPr="009D058E">
        <w:rPr>
          <w:rFonts w:ascii="Arial" w:hAnsi="Arial" w:cs="Arial"/>
          <w:sz w:val="24"/>
          <w:szCs w:val="24"/>
        </w:rPr>
        <w:t>sea el caso, y tomar las precauciones necesarias pa</w:t>
      </w:r>
      <w:r w:rsidR="005231E0" w:rsidRPr="009D058E">
        <w:rPr>
          <w:rFonts w:ascii="Arial" w:hAnsi="Arial" w:cs="Arial"/>
          <w:sz w:val="24"/>
          <w:szCs w:val="24"/>
        </w:rPr>
        <w:t>ra no provocar un hecho de tránsito</w:t>
      </w:r>
      <w:r w:rsidRPr="009D058E">
        <w:rPr>
          <w:rFonts w:ascii="Arial" w:hAnsi="Arial" w:cs="Arial"/>
          <w:sz w:val="24"/>
          <w:szCs w:val="24"/>
        </w:rPr>
        <w:t>.</w:t>
      </w:r>
    </w:p>
    <w:p w14:paraId="5789B890" w14:textId="77777777" w:rsidR="007052B0" w:rsidRPr="009D058E" w:rsidRDefault="007052B0" w:rsidP="00F46663">
      <w:pPr>
        <w:autoSpaceDE w:val="0"/>
        <w:autoSpaceDN w:val="0"/>
        <w:adjustRightInd w:val="0"/>
        <w:spacing w:after="0" w:line="240" w:lineRule="auto"/>
        <w:jc w:val="both"/>
        <w:rPr>
          <w:rFonts w:ascii="Arial" w:hAnsi="Arial" w:cs="Arial"/>
          <w:sz w:val="24"/>
          <w:szCs w:val="24"/>
        </w:rPr>
      </w:pPr>
    </w:p>
    <w:p w14:paraId="597A4A6C" w14:textId="77777777" w:rsidR="00A338BB" w:rsidRPr="009D058E" w:rsidRDefault="003F0C5E"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w:t>
      </w:r>
      <w:r w:rsidR="00A338BB" w:rsidRPr="009D058E">
        <w:rPr>
          <w:rFonts w:ascii="Arial" w:hAnsi="Arial" w:cs="Arial"/>
          <w:b/>
          <w:bCs/>
          <w:sz w:val="24"/>
          <w:szCs w:val="24"/>
        </w:rPr>
        <w:t>TU</w:t>
      </w:r>
      <w:r w:rsidR="00DE232F" w:rsidRPr="009D058E">
        <w:rPr>
          <w:rFonts w:ascii="Arial" w:hAnsi="Arial" w:cs="Arial"/>
          <w:b/>
          <w:bCs/>
          <w:sz w:val="24"/>
          <w:szCs w:val="24"/>
        </w:rPr>
        <w:t>LO II</w:t>
      </w:r>
    </w:p>
    <w:p w14:paraId="4385F078"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DEL EQUIPO DE RADIOCOMUNICACIÓN</w:t>
      </w:r>
    </w:p>
    <w:p w14:paraId="04670044" w14:textId="77777777" w:rsidR="00A338BB" w:rsidRPr="009D058E" w:rsidRDefault="00A338BB" w:rsidP="00F46663">
      <w:pPr>
        <w:autoSpaceDE w:val="0"/>
        <w:autoSpaceDN w:val="0"/>
        <w:adjustRightInd w:val="0"/>
        <w:spacing w:after="0" w:line="240" w:lineRule="auto"/>
        <w:rPr>
          <w:rFonts w:ascii="Arial" w:hAnsi="Arial" w:cs="Arial"/>
          <w:sz w:val="24"/>
          <w:szCs w:val="24"/>
        </w:rPr>
      </w:pPr>
    </w:p>
    <w:p w14:paraId="59913992" w14:textId="48A816C4" w:rsidR="00044A35"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100</w:t>
      </w:r>
      <w:r w:rsidR="001021AB" w:rsidRPr="009D058E">
        <w:rPr>
          <w:rFonts w:ascii="Arial" w:hAnsi="Arial" w:cs="Arial"/>
          <w:b/>
          <w:sz w:val="24"/>
          <w:szCs w:val="24"/>
        </w:rPr>
        <w:t>.</w:t>
      </w:r>
      <w:r w:rsidR="009D058E" w:rsidRPr="009D058E">
        <w:rPr>
          <w:rFonts w:ascii="Arial" w:hAnsi="Arial" w:cs="Arial"/>
          <w:b/>
          <w:sz w:val="24"/>
          <w:szCs w:val="24"/>
        </w:rPr>
        <w:t xml:space="preserve"> </w:t>
      </w:r>
      <w:r w:rsidR="00A338BB" w:rsidRPr="009D058E">
        <w:rPr>
          <w:rFonts w:ascii="Arial" w:hAnsi="Arial" w:cs="Arial"/>
          <w:sz w:val="24"/>
          <w:szCs w:val="24"/>
        </w:rPr>
        <w:t xml:space="preserve">El sistema de radiocomunicación con </w:t>
      </w:r>
      <w:r w:rsidR="005231E0" w:rsidRPr="009D058E">
        <w:rPr>
          <w:rFonts w:ascii="Arial" w:hAnsi="Arial" w:cs="Arial"/>
          <w:sz w:val="24"/>
          <w:szCs w:val="24"/>
        </w:rPr>
        <w:t>que cuenta la Secretaría</w:t>
      </w:r>
      <w:r w:rsidR="00044A35" w:rsidRPr="009D058E">
        <w:rPr>
          <w:rFonts w:ascii="Arial" w:hAnsi="Arial" w:cs="Arial"/>
          <w:sz w:val="24"/>
          <w:szCs w:val="24"/>
        </w:rPr>
        <w:t xml:space="preserve"> de Movilidad </w:t>
      </w:r>
      <w:r w:rsidR="00A338BB" w:rsidRPr="009D058E">
        <w:rPr>
          <w:rFonts w:ascii="Arial" w:hAnsi="Arial" w:cs="Arial"/>
          <w:sz w:val="24"/>
          <w:szCs w:val="24"/>
        </w:rPr>
        <w:t>es una herramienta indispensable para un mejor desemp</w:t>
      </w:r>
      <w:r w:rsidR="00044A35" w:rsidRPr="009D058E">
        <w:rPr>
          <w:rFonts w:ascii="Arial" w:hAnsi="Arial" w:cs="Arial"/>
          <w:sz w:val="24"/>
          <w:szCs w:val="24"/>
        </w:rPr>
        <w:t xml:space="preserve">eño en el servicio de movilidad </w:t>
      </w:r>
      <w:r w:rsidR="00A338BB" w:rsidRPr="009D058E">
        <w:rPr>
          <w:rFonts w:ascii="Arial" w:hAnsi="Arial" w:cs="Arial"/>
          <w:sz w:val="24"/>
          <w:szCs w:val="24"/>
        </w:rPr>
        <w:t>que brindan sus elementos, el cual deberá ut</w:t>
      </w:r>
      <w:r w:rsidR="00044A35" w:rsidRPr="009D058E">
        <w:rPr>
          <w:rFonts w:ascii="Arial" w:hAnsi="Arial" w:cs="Arial"/>
          <w:sz w:val="24"/>
          <w:szCs w:val="24"/>
        </w:rPr>
        <w:t xml:space="preserve">ilizarse, anteponiendo la clave </w:t>
      </w:r>
      <w:r w:rsidR="00A338BB" w:rsidRPr="009D058E">
        <w:rPr>
          <w:rFonts w:ascii="Arial" w:hAnsi="Arial" w:cs="Arial"/>
          <w:sz w:val="24"/>
          <w:szCs w:val="24"/>
        </w:rPr>
        <w:t>personal del elemento al inicio de la comunic</w:t>
      </w:r>
      <w:r w:rsidR="009D058E" w:rsidRPr="009D058E">
        <w:rPr>
          <w:rFonts w:ascii="Arial" w:hAnsi="Arial" w:cs="Arial"/>
          <w:sz w:val="24"/>
          <w:szCs w:val="24"/>
        </w:rPr>
        <w:t>ación, en los siguientes casos:</w:t>
      </w:r>
    </w:p>
    <w:p w14:paraId="335A70C7" w14:textId="77777777" w:rsidR="00A338BB" w:rsidRPr="009D058E" w:rsidRDefault="00A338BB" w:rsidP="00F46663">
      <w:pPr>
        <w:pStyle w:val="Prrafodelista"/>
        <w:numPr>
          <w:ilvl w:val="0"/>
          <w:numId w:val="4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Reporte de novedades, acontecimientos y sucesos;</w:t>
      </w:r>
    </w:p>
    <w:p w14:paraId="2FA55ADC" w14:textId="77777777" w:rsidR="00A338BB" w:rsidRPr="009D058E" w:rsidRDefault="00A338BB" w:rsidP="00F46663">
      <w:pPr>
        <w:pStyle w:val="Prrafodelista"/>
        <w:numPr>
          <w:ilvl w:val="0"/>
          <w:numId w:val="4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Giro y recepción de instrucciones entre los mandos y subalternos;</w:t>
      </w:r>
    </w:p>
    <w:p w14:paraId="759B7838" w14:textId="77777777" w:rsidR="00A338BB" w:rsidRPr="009D058E" w:rsidRDefault="00A338BB" w:rsidP="00F46663">
      <w:pPr>
        <w:pStyle w:val="Prrafodelista"/>
        <w:numPr>
          <w:ilvl w:val="0"/>
          <w:numId w:val="4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Solicitud de apoyo cuando sea necesario;</w:t>
      </w:r>
    </w:p>
    <w:p w14:paraId="685FF56D" w14:textId="77777777" w:rsidR="00A338BB" w:rsidRPr="009D058E" w:rsidRDefault="005231E0" w:rsidP="00F46663">
      <w:pPr>
        <w:pStyle w:val="Prrafodelista"/>
        <w:numPr>
          <w:ilvl w:val="0"/>
          <w:numId w:val="4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Dar aviso a la central de radio</w:t>
      </w:r>
      <w:r w:rsidR="00A338BB" w:rsidRPr="009D058E">
        <w:rPr>
          <w:rFonts w:ascii="Arial" w:hAnsi="Arial" w:cs="Arial"/>
          <w:sz w:val="24"/>
          <w:szCs w:val="24"/>
        </w:rPr>
        <w:t xml:space="preserve"> antes de llevar a cabo cu</w:t>
      </w:r>
      <w:r w:rsidRPr="009D058E">
        <w:rPr>
          <w:rFonts w:ascii="Arial" w:hAnsi="Arial" w:cs="Arial"/>
          <w:sz w:val="24"/>
          <w:szCs w:val="24"/>
        </w:rPr>
        <w:t xml:space="preserve">alquier detención de </w:t>
      </w:r>
      <w:r w:rsidR="00A338BB" w:rsidRPr="009D058E">
        <w:rPr>
          <w:rFonts w:ascii="Arial" w:hAnsi="Arial" w:cs="Arial"/>
          <w:sz w:val="24"/>
          <w:szCs w:val="24"/>
        </w:rPr>
        <w:t>vehículos, con excepción de los casos en que se orden</w:t>
      </w:r>
      <w:r w:rsidR="00361A46" w:rsidRPr="009D058E">
        <w:rPr>
          <w:rFonts w:ascii="Arial" w:hAnsi="Arial" w:cs="Arial"/>
          <w:sz w:val="24"/>
          <w:szCs w:val="24"/>
        </w:rPr>
        <w:t>e expresamente silencio radial</w:t>
      </w:r>
      <w:r w:rsidR="007052B0" w:rsidRPr="009D058E">
        <w:rPr>
          <w:rFonts w:ascii="Arial" w:hAnsi="Arial" w:cs="Arial"/>
          <w:sz w:val="24"/>
          <w:szCs w:val="24"/>
        </w:rPr>
        <w:t xml:space="preserve"> </w:t>
      </w:r>
      <w:r w:rsidR="00A338BB" w:rsidRPr="009D058E">
        <w:rPr>
          <w:rFonts w:ascii="Arial" w:hAnsi="Arial" w:cs="Arial"/>
          <w:sz w:val="24"/>
          <w:szCs w:val="24"/>
        </w:rPr>
        <w:t>y</w:t>
      </w:r>
    </w:p>
    <w:p w14:paraId="445744D1" w14:textId="77777777" w:rsidR="00A338BB" w:rsidRPr="009D058E" w:rsidRDefault="00A338BB" w:rsidP="00F46663">
      <w:pPr>
        <w:pStyle w:val="Prrafodelista"/>
        <w:numPr>
          <w:ilvl w:val="0"/>
          <w:numId w:val="41"/>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demás que dete</w:t>
      </w:r>
      <w:r w:rsidR="00044A35" w:rsidRPr="009D058E">
        <w:rPr>
          <w:rFonts w:ascii="Arial" w:hAnsi="Arial" w:cs="Arial"/>
          <w:sz w:val="24"/>
          <w:szCs w:val="24"/>
        </w:rPr>
        <w:t>rmine la Secretaría de Movilidad</w:t>
      </w:r>
      <w:r w:rsidRPr="009D058E">
        <w:rPr>
          <w:rFonts w:ascii="Arial" w:hAnsi="Arial" w:cs="Arial"/>
          <w:sz w:val="24"/>
          <w:szCs w:val="24"/>
        </w:rPr>
        <w:t>.</w:t>
      </w:r>
    </w:p>
    <w:p w14:paraId="62F7E72E" w14:textId="77777777" w:rsidR="00044A35" w:rsidRPr="009D058E" w:rsidRDefault="00044A35" w:rsidP="00F46663">
      <w:pPr>
        <w:autoSpaceDE w:val="0"/>
        <w:autoSpaceDN w:val="0"/>
        <w:adjustRightInd w:val="0"/>
        <w:spacing w:after="0" w:line="240" w:lineRule="auto"/>
        <w:rPr>
          <w:rFonts w:ascii="Arial" w:hAnsi="Arial" w:cs="Arial"/>
          <w:sz w:val="24"/>
          <w:szCs w:val="24"/>
        </w:rPr>
      </w:pPr>
    </w:p>
    <w:p w14:paraId="5B6CC712" w14:textId="49C80D0D" w:rsidR="00A338BB" w:rsidRPr="009D058E" w:rsidRDefault="00A338BB"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lastRenderedPageBreak/>
        <w:t xml:space="preserve">ARTÍCULO </w:t>
      </w:r>
      <w:r w:rsidR="00C86A44">
        <w:rPr>
          <w:rFonts w:ascii="Arial" w:hAnsi="Arial" w:cs="Arial"/>
          <w:b/>
          <w:sz w:val="24"/>
          <w:szCs w:val="24"/>
        </w:rPr>
        <w:t>101</w:t>
      </w:r>
      <w:r w:rsidR="001021AB" w:rsidRPr="009D058E">
        <w:rPr>
          <w:rFonts w:ascii="Arial" w:hAnsi="Arial" w:cs="Arial"/>
          <w:b/>
          <w:sz w:val="24"/>
          <w:szCs w:val="24"/>
        </w:rPr>
        <w:t>.</w:t>
      </w:r>
      <w:r w:rsidRPr="009D058E">
        <w:rPr>
          <w:rFonts w:ascii="Arial" w:hAnsi="Arial" w:cs="Arial"/>
          <w:sz w:val="24"/>
          <w:szCs w:val="24"/>
        </w:rPr>
        <w:t xml:space="preserve"> Todos los elementos de la </w:t>
      </w:r>
      <w:r w:rsidR="005231E0" w:rsidRPr="009D058E">
        <w:rPr>
          <w:rFonts w:ascii="Arial" w:hAnsi="Arial" w:cs="Arial"/>
          <w:sz w:val="24"/>
          <w:szCs w:val="24"/>
        </w:rPr>
        <w:t>Secretaría</w:t>
      </w:r>
      <w:r w:rsidR="00044A35" w:rsidRPr="009D058E">
        <w:rPr>
          <w:rFonts w:ascii="Arial" w:hAnsi="Arial" w:cs="Arial"/>
          <w:sz w:val="24"/>
          <w:szCs w:val="24"/>
        </w:rPr>
        <w:t xml:space="preserve"> deberán conocer </w:t>
      </w:r>
      <w:r w:rsidR="007052B0" w:rsidRPr="009D058E">
        <w:rPr>
          <w:rFonts w:ascii="Arial" w:hAnsi="Arial" w:cs="Arial"/>
          <w:sz w:val="24"/>
          <w:szCs w:val="24"/>
        </w:rPr>
        <w:t>la operación de los equipos de radiocomunicación, tanto móvil como portátil</w:t>
      </w:r>
      <w:r w:rsidR="00044A35" w:rsidRPr="009D058E">
        <w:rPr>
          <w:rFonts w:ascii="Arial" w:hAnsi="Arial" w:cs="Arial"/>
          <w:sz w:val="24"/>
          <w:szCs w:val="24"/>
        </w:rPr>
        <w:t xml:space="preserve">, para que sean </w:t>
      </w:r>
      <w:r w:rsidRPr="009D058E">
        <w:rPr>
          <w:rFonts w:ascii="Arial" w:hAnsi="Arial" w:cs="Arial"/>
          <w:sz w:val="24"/>
          <w:szCs w:val="24"/>
        </w:rPr>
        <w:t>utilizados de forma correcta, debiendo optimizar la com</w:t>
      </w:r>
      <w:r w:rsidR="00044A35" w:rsidRPr="009D058E">
        <w:rPr>
          <w:rFonts w:ascii="Arial" w:hAnsi="Arial" w:cs="Arial"/>
          <w:sz w:val="24"/>
          <w:szCs w:val="24"/>
        </w:rPr>
        <w:t xml:space="preserve">unicación entre sus integrantes </w:t>
      </w:r>
      <w:r w:rsidRPr="009D058E">
        <w:rPr>
          <w:rFonts w:ascii="Arial" w:hAnsi="Arial" w:cs="Arial"/>
          <w:sz w:val="24"/>
          <w:szCs w:val="24"/>
        </w:rPr>
        <w:t>para brindar con mayor eficiencia el apoyo requerido en el servicio.</w:t>
      </w:r>
    </w:p>
    <w:p w14:paraId="771DE4F0" w14:textId="77777777" w:rsidR="00044A35" w:rsidRPr="009D058E" w:rsidRDefault="00044A35" w:rsidP="00F46663">
      <w:pPr>
        <w:autoSpaceDE w:val="0"/>
        <w:autoSpaceDN w:val="0"/>
        <w:adjustRightInd w:val="0"/>
        <w:spacing w:after="0" w:line="240" w:lineRule="auto"/>
        <w:jc w:val="both"/>
        <w:rPr>
          <w:rFonts w:ascii="Arial" w:hAnsi="Arial" w:cs="Arial"/>
          <w:sz w:val="24"/>
          <w:szCs w:val="24"/>
        </w:rPr>
      </w:pPr>
    </w:p>
    <w:p w14:paraId="50E4BE80" w14:textId="77777777" w:rsidR="00A338BB" w:rsidRPr="009D058E" w:rsidRDefault="00044A35"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Secretaría de Movilidad</w:t>
      </w:r>
      <w:r w:rsidR="00A338BB" w:rsidRPr="009D058E">
        <w:rPr>
          <w:rFonts w:ascii="Arial" w:hAnsi="Arial" w:cs="Arial"/>
          <w:sz w:val="24"/>
          <w:szCs w:val="24"/>
        </w:rPr>
        <w:t xml:space="preserve"> deberá enviar a sus el</w:t>
      </w:r>
      <w:r w:rsidRPr="009D058E">
        <w:rPr>
          <w:rFonts w:ascii="Arial" w:hAnsi="Arial" w:cs="Arial"/>
          <w:sz w:val="24"/>
          <w:szCs w:val="24"/>
        </w:rPr>
        <w:t xml:space="preserve">ementos periódicamente a que se </w:t>
      </w:r>
      <w:r w:rsidR="00A338BB" w:rsidRPr="009D058E">
        <w:rPr>
          <w:rFonts w:ascii="Arial" w:hAnsi="Arial" w:cs="Arial"/>
          <w:sz w:val="24"/>
          <w:szCs w:val="24"/>
        </w:rPr>
        <w:t>actualicen en el manejo de los equipos de radi</w:t>
      </w:r>
      <w:r w:rsidRPr="009D058E">
        <w:rPr>
          <w:rFonts w:ascii="Arial" w:hAnsi="Arial" w:cs="Arial"/>
          <w:sz w:val="24"/>
          <w:szCs w:val="24"/>
        </w:rPr>
        <w:t xml:space="preserve">ocomunicación o aprendan su uso </w:t>
      </w:r>
      <w:r w:rsidR="00A338BB" w:rsidRPr="009D058E">
        <w:rPr>
          <w:rFonts w:ascii="Arial" w:hAnsi="Arial" w:cs="Arial"/>
          <w:sz w:val="24"/>
          <w:szCs w:val="24"/>
        </w:rPr>
        <w:t>cuando sean sustituidos por modelos recientes.</w:t>
      </w:r>
    </w:p>
    <w:p w14:paraId="726D2351" w14:textId="77777777" w:rsidR="00044A35" w:rsidRPr="009D058E" w:rsidRDefault="00044A35" w:rsidP="00F46663">
      <w:pPr>
        <w:autoSpaceDE w:val="0"/>
        <w:autoSpaceDN w:val="0"/>
        <w:adjustRightInd w:val="0"/>
        <w:spacing w:after="0" w:line="240" w:lineRule="auto"/>
        <w:rPr>
          <w:rFonts w:ascii="Arial" w:hAnsi="Arial" w:cs="Arial"/>
          <w:sz w:val="24"/>
          <w:szCs w:val="24"/>
        </w:rPr>
      </w:pPr>
    </w:p>
    <w:p w14:paraId="5FF0CD11" w14:textId="73EBBD30" w:rsidR="00A338BB"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w:t>
      </w:r>
      <w:r w:rsidR="00C86A44">
        <w:rPr>
          <w:rFonts w:ascii="Arial" w:hAnsi="Arial" w:cs="Arial"/>
          <w:b/>
          <w:sz w:val="24"/>
          <w:szCs w:val="24"/>
        </w:rPr>
        <w:t>ÍCULO 102</w:t>
      </w:r>
      <w:r w:rsidR="001021AB" w:rsidRPr="009D058E">
        <w:rPr>
          <w:rFonts w:ascii="Arial" w:hAnsi="Arial" w:cs="Arial"/>
          <w:b/>
          <w:sz w:val="24"/>
          <w:szCs w:val="24"/>
        </w:rPr>
        <w:t>.</w:t>
      </w:r>
      <w:r w:rsidR="00A338BB" w:rsidRPr="009D058E">
        <w:rPr>
          <w:rFonts w:ascii="Arial" w:hAnsi="Arial" w:cs="Arial"/>
          <w:sz w:val="24"/>
          <w:szCs w:val="24"/>
        </w:rPr>
        <w:t xml:space="preserve"> Las comunicaciones que se transmitan</w:t>
      </w:r>
      <w:r w:rsidR="00877180" w:rsidRPr="009D058E">
        <w:rPr>
          <w:rFonts w:ascii="Arial" w:hAnsi="Arial" w:cs="Arial"/>
          <w:sz w:val="24"/>
          <w:szCs w:val="24"/>
        </w:rPr>
        <w:t xml:space="preserve"> por radio entre el personal de la Corporación</w:t>
      </w:r>
      <w:r w:rsidR="00A338BB" w:rsidRPr="009D058E">
        <w:rPr>
          <w:rFonts w:ascii="Arial" w:hAnsi="Arial" w:cs="Arial"/>
          <w:sz w:val="24"/>
          <w:szCs w:val="24"/>
        </w:rPr>
        <w:t xml:space="preserve"> deberán efectuarse a través de las cla</w:t>
      </w:r>
      <w:r w:rsidR="00877180" w:rsidRPr="009D058E">
        <w:rPr>
          <w:rFonts w:ascii="Arial" w:hAnsi="Arial" w:cs="Arial"/>
          <w:sz w:val="24"/>
          <w:szCs w:val="24"/>
        </w:rPr>
        <w:t xml:space="preserve">ves operativas de la misma, las </w:t>
      </w:r>
      <w:r w:rsidR="00A338BB" w:rsidRPr="009D058E">
        <w:rPr>
          <w:rFonts w:ascii="Arial" w:hAnsi="Arial" w:cs="Arial"/>
          <w:sz w:val="24"/>
          <w:szCs w:val="24"/>
        </w:rPr>
        <w:t>cuales sólo podrán ser modificadas con la autoriz</w:t>
      </w:r>
      <w:r w:rsidR="00877180" w:rsidRPr="009D058E">
        <w:rPr>
          <w:rFonts w:ascii="Arial" w:hAnsi="Arial" w:cs="Arial"/>
          <w:sz w:val="24"/>
          <w:szCs w:val="24"/>
        </w:rPr>
        <w:t>ación expresa del Secretario de Movilidad</w:t>
      </w:r>
      <w:r w:rsidR="00A338BB" w:rsidRPr="009D058E">
        <w:rPr>
          <w:rFonts w:ascii="Arial" w:hAnsi="Arial" w:cs="Arial"/>
          <w:sz w:val="24"/>
          <w:szCs w:val="24"/>
        </w:rPr>
        <w:t>.</w:t>
      </w:r>
    </w:p>
    <w:p w14:paraId="33F7DBB8" w14:textId="77777777" w:rsidR="00877180" w:rsidRPr="009D058E" w:rsidRDefault="00877180" w:rsidP="00F46663">
      <w:pPr>
        <w:autoSpaceDE w:val="0"/>
        <w:autoSpaceDN w:val="0"/>
        <w:adjustRightInd w:val="0"/>
        <w:spacing w:after="0" w:line="240" w:lineRule="auto"/>
        <w:rPr>
          <w:rFonts w:ascii="Arial" w:hAnsi="Arial" w:cs="Arial"/>
          <w:sz w:val="24"/>
          <w:szCs w:val="24"/>
        </w:rPr>
      </w:pPr>
    </w:p>
    <w:p w14:paraId="46B4F3D1" w14:textId="03364DC2" w:rsidR="00A338BB"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103</w:t>
      </w:r>
      <w:r w:rsidR="001021AB" w:rsidRPr="009D058E">
        <w:rPr>
          <w:rFonts w:ascii="Arial" w:hAnsi="Arial" w:cs="Arial"/>
          <w:b/>
          <w:sz w:val="24"/>
          <w:szCs w:val="24"/>
        </w:rPr>
        <w:t>.</w:t>
      </w:r>
      <w:r w:rsidR="009D058E" w:rsidRPr="009D058E">
        <w:rPr>
          <w:rFonts w:ascii="Arial" w:hAnsi="Arial" w:cs="Arial"/>
          <w:b/>
          <w:sz w:val="24"/>
          <w:szCs w:val="24"/>
        </w:rPr>
        <w:t xml:space="preserve"> </w:t>
      </w:r>
      <w:r w:rsidR="00A338BB" w:rsidRPr="009D058E">
        <w:rPr>
          <w:rFonts w:ascii="Arial" w:hAnsi="Arial" w:cs="Arial"/>
          <w:sz w:val="24"/>
          <w:szCs w:val="24"/>
        </w:rPr>
        <w:t>Las claves operativas de l</w:t>
      </w:r>
      <w:r w:rsidR="00877180" w:rsidRPr="009D058E">
        <w:rPr>
          <w:rFonts w:ascii="Arial" w:hAnsi="Arial" w:cs="Arial"/>
          <w:sz w:val="24"/>
          <w:szCs w:val="24"/>
        </w:rPr>
        <w:t xml:space="preserve">a Corporación son estrictamente </w:t>
      </w:r>
      <w:r w:rsidR="00A338BB" w:rsidRPr="009D058E">
        <w:rPr>
          <w:rFonts w:ascii="Arial" w:hAnsi="Arial" w:cs="Arial"/>
          <w:sz w:val="24"/>
          <w:szCs w:val="24"/>
        </w:rPr>
        <w:t>confidenciales, por lo que queda prohibido a todos los elementos, divulgarlas o</w:t>
      </w:r>
      <w:r w:rsidR="007052B0" w:rsidRPr="009D058E">
        <w:rPr>
          <w:rFonts w:ascii="Arial" w:hAnsi="Arial" w:cs="Arial"/>
          <w:sz w:val="24"/>
          <w:szCs w:val="24"/>
        </w:rPr>
        <w:t xml:space="preserve"> </w:t>
      </w:r>
      <w:r w:rsidR="00A338BB" w:rsidRPr="009D058E">
        <w:rPr>
          <w:rFonts w:ascii="Arial" w:hAnsi="Arial" w:cs="Arial"/>
          <w:sz w:val="24"/>
          <w:szCs w:val="24"/>
        </w:rPr>
        <w:t>transmitirlas a terceros ajenos a la dependencia, así c</w:t>
      </w:r>
      <w:r w:rsidR="00877180" w:rsidRPr="009D058E">
        <w:rPr>
          <w:rFonts w:ascii="Arial" w:hAnsi="Arial" w:cs="Arial"/>
          <w:sz w:val="24"/>
          <w:szCs w:val="24"/>
        </w:rPr>
        <w:t xml:space="preserve">omo la frecuencia deberá ser de </w:t>
      </w:r>
      <w:r w:rsidR="00A338BB" w:rsidRPr="009D058E">
        <w:rPr>
          <w:rFonts w:ascii="Arial" w:hAnsi="Arial" w:cs="Arial"/>
          <w:sz w:val="24"/>
          <w:szCs w:val="24"/>
        </w:rPr>
        <w:t>uso exclu</w:t>
      </w:r>
      <w:r w:rsidR="00877180" w:rsidRPr="009D058E">
        <w:rPr>
          <w:rFonts w:ascii="Arial" w:hAnsi="Arial" w:cs="Arial"/>
          <w:sz w:val="24"/>
          <w:szCs w:val="24"/>
        </w:rPr>
        <w:t>sivo de la Corporación</w:t>
      </w:r>
      <w:r w:rsidR="00A338BB" w:rsidRPr="009D058E">
        <w:rPr>
          <w:rFonts w:ascii="Arial" w:hAnsi="Arial" w:cs="Arial"/>
          <w:sz w:val="24"/>
          <w:szCs w:val="24"/>
        </w:rPr>
        <w:t>.</w:t>
      </w:r>
    </w:p>
    <w:p w14:paraId="26FA67D4" w14:textId="77777777" w:rsidR="005231E0" w:rsidRPr="009D058E" w:rsidRDefault="005231E0" w:rsidP="00F46663">
      <w:pPr>
        <w:autoSpaceDE w:val="0"/>
        <w:autoSpaceDN w:val="0"/>
        <w:adjustRightInd w:val="0"/>
        <w:spacing w:after="0" w:line="240" w:lineRule="auto"/>
        <w:jc w:val="both"/>
        <w:rPr>
          <w:rFonts w:ascii="Arial" w:hAnsi="Arial" w:cs="Arial"/>
          <w:sz w:val="24"/>
          <w:szCs w:val="24"/>
        </w:rPr>
      </w:pPr>
    </w:p>
    <w:p w14:paraId="09C0E8B7" w14:textId="77777777" w:rsidR="00A338BB" w:rsidRPr="009D058E" w:rsidRDefault="00A338BB" w:rsidP="00F46663">
      <w:pPr>
        <w:autoSpaceDE w:val="0"/>
        <w:autoSpaceDN w:val="0"/>
        <w:adjustRightInd w:val="0"/>
        <w:spacing w:after="0" w:line="240" w:lineRule="auto"/>
        <w:rPr>
          <w:rFonts w:ascii="Arial" w:hAnsi="Arial" w:cs="Arial"/>
          <w:b/>
          <w:bCs/>
          <w:sz w:val="24"/>
          <w:szCs w:val="24"/>
        </w:rPr>
      </w:pPr>
    </w:p>
    <w:p w14:paraId="48AC6602" w14:textId="77777777" w:rsidR="00A338BB" w:rsidRPr="009D058E" w:rsidRDefault="00877180"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TÍTULO NOVENO</w:t>
      </w:r>
    </w:p>
    <w:p w14:paraId="18D2370A" w14:textId="77777777" w:rsidR="00A338BB" w:rsidRPr="009D058E" w:rsidRDefault="00A338BB"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DEL RECURSO DE INCONFORMIDAD</w:t>
      </w:r>
    </w:p>
    <w:p w14:paraId="53964C14" w14:textId="77777777" w:rsidR="00A0581F" w:rsidRPr="009D058E" w:rsidRDefault="00A0581F" w:rsidP="00F46663">
      <w:pPr>
        <w:autoSpaceDE w:val="0"/>
        <w:autoSpaceDN w:val="0"/>
        <w:adjustRightInd w:val="0"/>
        <w:spacing w:after="0" w:line="240" w:lineRule="auto"/>
        <w:jc w:val="center"/>
        <w:rPr>
          <w:rFonts w:ascii="Arial" w:hAnsi="Arial" w:cs="Arial"/>
          <w:b/>
          <w:bCs/>
          <w:sz w:val="24"/>
          <w:szCs w:val="24"/>
        </w:rPr>
      </w:pPr>
    </w:p>
    <w:p w14:paraId="47F1861D" w14:textId="77777777" w:rsidR="00A0581F" w:rsidRPr="009D058E" w:rsidRDefault="00A0581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CAPÍTULO ÚNICO</w:t>
      </w:r>
    </w:p>
    <w:p w14:paraId="17B2E120" w14:textId="77777777" w:rsidR="00A0581F" w:rsidRPr="009D058E" w:rsidRDefault="00A0581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DISPOSICIONES GENERALES</w:t>
      </w:r>
    </w:p>
    <w:p w14:paraId="44735341" w14:textId="77777777" w:rsidR="00450780" w:rsidRPr="009D058E" w:rsidRDefault="00450780" w:rsidP="00F46663">
      <w:pPr>
        <w:autoSpaceDE w:val="0"/>
        <w:autoSpaceDN w:val="0"/>
        <w:adjustRightInd w:val="0"/>
        <w:spacing w:after="0" w:line="240" w:lineRule="auto"/>
        <w:rPr>
          <w:rFonts w:ascii="Arial" w:hAnsi="Arial" w:cs="Arial"/>
          <w:sz w:val="24"/>
          <w:szCs w:val="24"/>
        </w:rPr>
      </w:pPr>
    </w:p>
    <w:p w14:paraId="174DBB29" w14:textId="3D5C39B4" w:rsidR="00A0581F"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104</w:t>
      </w:r>
      <w:r w:rsidR="001021AB" w:rsidRPr="009D058E">
        <w:rPr>
          <w:rFonts w:ascii="Arial" w:hAnsi="Arial" w:cs="Arial"/>
          <w:b/>
          <w:sz w:val="24"/>
          <w:szCs w:val="24"/>
        </w:rPr>
        <w:t>.</w:t>
      </w:r>
      <w:r w:rsidR="00A0581F" w:rsidRPr="009D058E">
        <w:rPr>
          <w:rFonts w:ascii="Arial" w:hAnsi="Arial" w:cs="Arial"/>
          <w:sz w:val="24"/>
          <w:szCs w:val="24"/>
        </w:rPr>
        <w:t xml:space="preserve"> En contra de las resoluciones de baja d</w:t>
      </w:r>
      <w:r w:rsidR="00450780" w:rsidRPr="009D058E">
        <w:rPr>
          <w:rFonts w:ascii="Arial" w:hAnsi="Arial" w:cs="Arial"/>
          <w:sz w:val="24"/>
          <w:szCs w:val="24"/>
        </w:rPr>
        <w:t xml:space="preserve">el personal adscrito, por falta </w:t>
      </w:r>
      <w:r w:rsidR="00A0581F" w:rsidRPr="009D058E">
        <w:rPr>
          <w:rFonts w:ascii="Arial" w:hAnsi="Arial" w:cs="Arial"/>
          <w:sz w:val="24"/>
          <w:szCs w:val="24"/>
        </w:rPr>
        <w:t>grave a su función operativa dictadas por</w:t>
      </w:r>
      <w:r w:rsidR="000415F4" w:rsidRPr="009D058E">
        <w:rPr>
          <w:rFonts w:ascii="Arial" w:hAnsi="Arial" w:cs="Arial"/>
          <w:sz w:val="24"/>
          <w:szCs w:val="24"/>
        </w:rPr>
        <w:t xml:space="preserve"> el Órgano Interno de Control</w:t>
      </w:r>
      <w:r w:rsidR="00450780" w:rsidRPr="009D058E">
        <w:rPr>
          <w:rFonts w:ascii="Arial" w:hAnsi="Arial" w:cs="Arial"/>
          <w:sz w:val="24"/>
          <w:szCs w:val="24"/>
        </w:rPr>
        <w:t xml:space="preserve">, </w:t>
      </w:r>
      <w:r w:rsidR="00A0581F" w:rsidRPr="009D058E">
        <w:rPr>
          <w:rFonts w:ascii="Arial" w:hAnsi="Arial" w:cs="Arial"/>
          <w:sz w:val="24"/>
          <w:szCs w:val="24"/>
        </w:rPr>
        <w:t>procederá el recurso de inconformidad, a excepción de</w:t>
      </w:r>
      <w:r w:rsidR="00450780" w:rsidRPr="009D058E">
        <w:rPr>
          <w:rFonts w:ascii="Arial" w:hAnsi="Arial" w:cs="Arial"/>
          <w:sz w:val="24"/>
          <w:szCs w:val="24"/>
        </w:rPr>
        <w:t xml:space="preserve"> la baja causada por motivos de </w:t>
      </w:r>
      <w:r w:rsidR="00A0581F" w:rsidRPr="009D058E">
        <w:rPr>
          <w:rFonts w:ascii="Arial" w:hAnsi="Arial" w:cs="Arial"/>
          <w:sz w:val="24"/>
          <w:szCs w:val="24"/>
        </w:rPr>
        <w:t>pérdida de la confianza.</w:t>
      </w:r>
    </w:p>
    <w:p w14:paraId="1C11BF81"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6FEC86C3" w14:textId="29327594" w:rsidR="00A0581F"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105</w:t>
      </w:r>
      <w:r w:rsidR="001021AB" w:rsidRPr="009D058E">
        <w:rPr>
          <w:rFonts w:ascii="Arial" w:hAnsi="Arial" w:cs="Arial"/>
          <w:b/>
          <w:sz w:val="24"/>
          <w:szCs w:val="24"/>
        </w:rPr>
        <w:t>.</w:t>
      </w:r>
      <w:r w:rsidR="00A0581F" w:rsidRPr="009D058E">
        <w:rPr>
          <w:rFonts w:ascii="Arial" w:hAnsi="Arial" w:cs="Arial"/>
          <w:sz w:val="24"/>
          <w:szCs w:val="24"/>
        </w:rPr>
        <w:t xml:space="preserve"> El recurso de inconformidad se</w:t>
      </w:r>
      <w:r w:rsidR="003811B3" w:rsidRPr="009D058E">
        <w:rPr>
          <w:rFonts w:ascii="Arial" w:hAnsi="Arial" w:cs="Arial"/>
          <w:sz w:val="24"/>
          <w:szCs w:val="24"/>
        </w:rPr>
        <w:t xml:space="preserve">rá interpuesto ante la Comisión </w:t>
      </w:r>
      <w:r w:rsidR="00A0581F" w:rsidRPr="009D058E">
        <w:rPr>
          <w:rFonts w:ascii="Arial" w:hAnsi="Arial" w:cs="Arial"/>
          <w:sz w:val="24"/>
          <w:szCs w:val="24"/>
        </w:rPr>
        <w:t>Ciudadana de Honor y Justicia, en un término no mayo</w:t>
      </w:r>
      <w:r w:rsidR="00450780" w:rsidRPr="009D058E">
        <w:rPr>
          <w:rFonts w:ascii="Arial" w:hAnsi="Arial" w:cs="Arial"/>
          <w:sz w:val="24"/>
          <w:szCs w:val="24"/>
        </w:rPr>
        <w:t xml:space="preserve">r de quince días </w:t>
      </w:r>
      <w:r w:rsidR="003811B3" w:rsidRPr="009D058E">
        <w:rPr>
          <w:rFonts w:ascii="Arial" w:hAnsi="Arial" w:cs="Arial"/>
          <w:sz w:val="24"/>
          <w:szCs w:val="24"/>
        </w:rPr>
        <w:t>(hábiles)</w:t>
      </w:r>
      <w:r w:rsidR="007052B0" w:rsidRPr="009D058E">
        <w:rPr>
          <w:rFonts w:ascii="Arial" w:hAnsi="Arial" w:cs="Arial"/>
          <w:sz w:val="24"/>
          <w:szCs w:val="24"/>
        </w:rPr>
        <w:t xml:space="preserve"> </w:t>
      </w:r>
      <w:r w:rsidR="00450780" w:rsidRPr="009D058E">
        <w:rPr>
          <w:rFonts w:ascii="Arial" w:hAnsi="Arial" w:cs="Arial"/>
          <w:sz w:val="24"/>
          <w:szCs w:val="24"/>
        </w:rPr>
        <w:t xml:space="preserve">al que se tuvo </w:t>
      </w:r>
      <w:r w:rsidR="00A0581F" w:rsidRPr="009D058E">
        <w:rPr>
          <w:rFonts w:ascii="Arial" w:hAnsi="Arial" w:cs="Arial"/>
          <w:sz w:val="24"/>
          <w:szCs w:val="24"/>
        </w:rPr>
        <w:t xml:space="preserve">conocimiento de la resolución de baja, siendo ésta </w:t>
      </w:r>
      <w:r w:rsidR="00450780" w:rsidRPr="009D058E">
        <w:rPr>
          <w:rFonts w:ascii="Arial" w:hAnsi="Arial" w:cs="Arial"/>
          <w:sz w:val="24"/>
          <w:szCs w:val="24"/>
        </w:rPr>
        <w:t xml:space="preserve">la que decretará o rechazará la </w:t>
      </w:r>
      <w:r w:rsidR="00A0581F" w:rsidRPr="009D058E">
        <w:rPr>
          <w:rFonts w:ascii="Arial" w:hAnsi="Arial" w:cs="Arial"/>
          <w:sz w:val="24"/>
          <w:szCs w:val="24"/>
        </w:rPr>
        <w:t>admisión e integración del recurso y turnar</w:t>
      </w:r>
      <w:r w:rsidR="00450780" w:rsidRPr="009D058E">
        <w:rPr>
          <w:rFonts w:ascii="Arial" w:hAnsi="Arial" w:cs="Arial"/>
          <w:sz w:val="24"/>
          <w:szCs w:val="24"/>
        </w:rPr>
        <w:t xml:space="preserve">lo a la COMISIÓN REGULATORIA DE </w:t>
      </w:r>
      <w:r w:rsidR="00A0581F" w:rsidRPr="009D058E">
        <w:rPr>
          <w:rFonts w:ascii="Arial" w:hAnsi="Arial" w:cs="Arial"/>
          <w:sz w:val="24"/>
          <w:szCs w:val="24"/>
        </w:rPr>
        <w:t xml:space="preserve">SANCIONES que estará conformada por </w:t>
      </w:r>
      <w:r w:rsidR="003811B3" w:rsidRPr="009D058E">
        <w:rPr>
          <w:rFonts w:ascii="Arial" w:hAnsi="Arial" w:cs="Arial"/>
          <w:sz w:val="24"/>
          <w:szCs w:val="24"/>
        </w:rPr>
        <w:t>el Director</w:t>
      </w:r>
      <w:r w:rsidR="00450780" w:rsidRPr="009D058E">
        <w:rPr>
          <w:rFonts w:ascii="Arial" w:hAnsi="Arial" w:cs="Arial"/>
          <w:sz w:val="24"/>
          <w:szCs w:val="24"/>
        </w:rPr>
        <w:t xml:space="preserve"> o responsable del área al cual </w:t>
      </w:r>
      <w:r w:rsidR="00A0581F" w:rsidRPr="009D058E">
        <w:rPr>
          <w:rFonts w:ascii="Arial" w:hAnsi="Arial" w:cs="Arial"/>
          <w:sz w:val="24"/>
          <w:szCs w:val="24"/>
        </w:rPr>
        <w:t>pertenece el recurr</w:t>
      </w:r>
      <w:r w:rsidR="00997E4D" w:rsidRPr="009D058E">
        <w:rPr>
          <w:rFonts w:ascii="Arial" w:hAnsi="Arial" w:cs="Arial"/>
          <w:sz w:val="24"/>
          <w:szCs w:val="24"/>
        </w:rPr>
        <w:t>ente, el Coordinador Administrativo</w:t>
      </w:r>
      <w:r w:rsidR="00A0581F" w:rsidRPr="009D058E">
        <w:rPr>
          <w:rFonts w:ascii="Arial" w:hAnsi="Arial" w:cs="Arial"/>
          <w:sz w:val="24"/>
          <w:szCs w:val="24"/>
        </w:rPr>
        <w:t xml:space="preserve"> de es</w:t>
      </w:r>
      <w:r w:rsidR="00450780" w:rsidRPr="009D058E">
        <w:rPr>
          <w:rFonts w:ascii="Arial" w:hAnsi="Arial" w:cs="Arial"/>
          <w:sz w:val="24"/>
          <w:szCs w:val="24"/>
        </w:rPr>
        <w:t xml:space="preserve">ta Secretaría, un representante </w:t>
      </w:r>
      <w:r w:rsidR="00A0581F" w:rsidRPr="009D058E">
        <w:rPr>
          <w:rFonts w:ascii="Arial" w:hAnsi="Arial" w:cs="Arial"/>
          <w:sz w:val="24"/>
          <w:szCs w:val="24"/>
        </w:rPr>
        <w:t>del área operativa de la Dirección a la que pertene</w:t>
      </w:r>
      <w:r w:rsidR="00450780" w:rsidRPr="009D058E">
        <w:rPr>
          <w:rFonts w:ascii="Arial" w:hAnsi="Arial" w:cs="Arial"/>
          <w:sz w:val="24"/>
          <w:szCs w:val="24"/>
        </w:rPr>
        <w:t xml:space="preserve">zca el recurrente, el cual será </w:t>
      </w:r>
      <w:r w:rsidR="00A0581F" w:rsidRPr="009D058E">
        <w:rPr>
          <w:rFonts w:ascii="Arial" w:hAnsi="Arial" w:cs="Arial"/>
          <w:sz w:val="24"/>
          <w:szCs w:val="24"/>
        </w:rPr>
        <w:t xml:space="preserve">nombrado </w:t>
      </w:r>
      <w:r w:rsidR="00997E4D" w:rsidRPr="009D058E">
        <w:rPr>
          <w:rFonts w:ascii="Arial" w:hAnsi="Arial" w:cs="Arial"/>
          <w:sz w:val="24"/>
          <w:szCs w:val="24"/>
        </w:rPr>
        <w:t>por consenso general de su área;</w:t>
      </w:r>
      <w:r w:rsidR="00A0581F" w:rsidRPr="009D058E">
        <w:rPr>
          <w:rFonts w:ascii="Arial" w:hAnsi="Arial" w:cs="Arial"/>
          <w:sz w:val="24"/>
          <w:szCs w:val="24"/>
        </w:rPr>
        <w:t xml:space="preserve"> lo anterior a</w:t>
      </w:r>
      <w:r w:rsidR="00450780" w:rsidRPr="009D058E">
        <w:rPr>
          <w:rFonts w:ascii="Arial" w:hAnsi="Arial" w:cs="Arial"/>
          <w:sz w:val="24"/>
          <w:szCs w:val="24"/>
        </w:rPr>
        <w:t xml:space="preserve"> efecto de dictar la resolución </w:t>
      </w:r>
      <w:r w:rsidR="00A0581F" w:rsidRPr="009D058E">
        <w:rPr>
          <w:rFonts w:ascii="Arial" w:hAnsi="Arial" w:cs="Arial"/>
          <w:sz w:val="24"/>
          <w:szCs w:val="24"/>
        </w:rPr>
        <w:t>del recurso de inconformidad, una vez reunidos los an</w:t>
      </w:r>
      <w:r w:rsidR="00450780" w:rsidRPr="009D058E">
        <w:rPr>
          <w:rFonts w:ascii="Arial" w:hAnsi="Arial" w:cs="Arial"/>
          <w:sz w:val="24"/>
          <w:szCs w:val="24"/>
        </w:rPr>
        <w:t xml:space="preserve">tes mencionados para conocer de </w:t>
      </w:r>
      <w:r w:rsidR="00A0581F" w:rsidRPr="009D058E">
        <w:rPr>
          <w:rFonts w:ascii="Arial" w:hAnsi="Arial" w:cs="Arial"/>
          <w:sz w:val="24"/>
          <w:szCs w:val="24"/>
        </w:rPr>
        <w:t>tal inconformidad.</w:t>
      </w:r>
    </w:p>
    <w:p w14:paraId="5FFACAF1"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7D76F682" w14:textId="09C4A393" w:rsidR="00450780"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106</w:t>
      </w:r>
      <w:r w:rsidR="001021AB" w:rsidRPr="009D058E">
        <w:rPr>
          <w:rFonts w:ascii="Arial" w:hAnsi="Arial" w:cs="Arial"/>
          <w:b/>
          <w:sz w:val="24"/>
          <w:szCs w:val="24"/>
        </w:rPr>
        <w:t>.</w:t>
      </w:r>
      <w:r w:rsidR="00A0581F" w:rsidRPr="009D058E">
        <w:rPr>
          <w:rFonts w:ascii="Arial" w:hAnsi="Arial" w:cs="Arial"/>
          <w:sz w:val="24"/>
          <w:szCs w:val="24"/>
        </w:rPr>
        <w:t xml:space="preserve"> El escrito de interposici</w:t>
      </w:r>
      <w:r w:rsidR="009D058E" w:rsidRPr="009D058E">
        <w:rPr>
          <w:rFonts w:ascii="Arial" w:hAnsi="Arial" w:cs="Arial"/>
          <w:sz w:val="24"/>
          <w:szCs w:val="24"/>
        </w:rPr>
        <w:t>ón del recurso deberá contener:</w:t>
      </w:r>
    </w:p>
    <w:p w14:paraId="57DBDAC7" w14:textId="77777777" w:rsidR="00A0581F" w:rsidRPr="009D058E" w:rsidRDefault="00A0581F" w:rsidP="00F46663">
      <w:pPr>
        <w:pStyle w:val="Prrafodelista"/>
        <w:numPr>
          <w:ilvl w:val="0"/>
          <w:numId w:val="4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Nombre y domicilio del recurrente, y en su caso, quién promueve en su nombre.</w:t>
      </w:r>
    </w:p>
    <w:p w14:paraId="2864E062" w14:textId="77777777" w:rsidR="00A0581F" w:rsidRPr="009D058E" w:rsidRDefault="00A0581F" w:rsidP="00F46663">
      <w:pPr>
        <w:autoSpaceDE w:val="0"/>
        <w:autoSpaceDN w:val="0"/>
        <w:adjustRightInd w:val="0"/>
        <w:spacing w:after="0" w:line="240" w:lineRule="auto"/>
        <w:ind w:left="372" w:firstLine="708"/>
        <w:jc w:val="both"/>
        <w:rPr>
          <w:rFonts w:ascii="Arial" w:hAnsi="Arial" w:cs="Arial"/>
          <w:sz w:val="24"/>
          <w:szCs w:val="24"/>
        </w:rPr>
      </w:pPr>
      <w:r w:rsidRPr="009D058E">
        <w:rPr>
          <w:rFonts w:ascii="Arial" w:hAnsi="Arial" w:cs="Arial"/>
          <w:sz w:val="24"/>
          <w:szCs w:val="24"/>
        </w:rPr>
        <w:t>Si fueron varios recurrentes se designará representante común;</w:t>
      </w:r>
    </w:p>
    <w:p w14:paraId="4100CC25" w14:textId="77777777" w:rsidR="00A0581F" w:rsidRPr="009D058E" w:rsidRDefault="00A0581F" w:rsidP="00F46663">
      <w:pPr>
        <w:pStyle w:val="Prrafodelista"/>
        <w:numPr>
          <w:ilvl w:val="0"/>
          <w:numId w:val="4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Resolución que se impugna;</w:t>
      </w:r>
    </w:p>
    <w:p w14:paraId="56A4784A" w14:textId="77777777" w:rsidR="00A0581F" w:rsidRPr="009D058E" w:rsidRDefault="00A0581F" w:rsidP="00F46663">
      <w:pPr>
        <w:pStyle w:val="Prrafodelista"/>
        <w:numPr>
          <w:ilvl w:val="0"/>
          <w:numId w:val="4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Agravios claros y sencillos que cause la resolución impugnada;</w:t>
      </w:r>
    </w:p>
    <w:p w14:paraId="7EA78858" w14:textId="77777777" w:rsidR="00A0581F" w:rsidRPr="009D058E" w:rsidRDefault="00A0581F" w:rsidP="00F46663">
      <w:pPr>
        <w:pStyle w:val="Prrafodelista"/>
        <w:numPr>
          <w:ilvl w:val="0"/>
          <w:numId w:val="4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Los hechos controvertidos y las p</w:t>
      </w:r>
      <w:r w:rsidR="00361A46" w:rsidRPr="009D058E">
        <w:rPr>
          <w:rFonts w:ascii="Arial" w:hAnsi="Arial" w:cs="Arial"/>
          <w:sz w:val="24"/>
          <w:szCs w:val="24"/>
        </w:rPr>
        <w:t>ruebas debidamente relacionadas y</w:t>
      </w:r>
    </w:p>
    <w:p w14:paraId="7C269386" w14:textId="77777777" w:rsidR="00A0581F" w:rsidRPr="009D058E" w:rsidRDefault="00A0581F" w:rsidP="00F46663">
      <w:pPr>
        <w:pStyle w:val="Prrafodelista"/>
        <w:numPr>
          <w:ilvl w:val="0"/>
          <w:numId w:val="42"/>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 constancia o documento de notificación de</w:t>
      </w:r>
      <w:r w:rsidR="00450780" w:rsidRPr="009D058E">
        <w:rPr>
          <w:rFonts w:ascii="Arial" w:hAnsi="Arial" w:cs="Arial"/>
          <w:sz w:val="24"/>
          <w:szCs w:val="24"/>
        </w:rPr>
        <w:t xml:space="preserve">l acto impugnado o, en su caso, </w:t>
      </w:r>
      <w:r w:rsidRPr="009D058E">
        <w:rPr>
          <w:rFonts w:ascii="Arial" w:hAnsi="Arial" w:cs="Arial"/>
          <w:sz w:val="24"/>
          <w:szCs w:val="24"/>
        </w:rPr>
        <w:t xml:space="preserve">señalar bajo protesta de decir verdad, la fecha en que </w:t>
      </w:r>
      <w:r w:rsidR="00450780" w:rsidRPr="009D058E">
        <w:rPr>
          <w:rFonts w:ascii="Arial" w:hAnsi="Arial" w:cs="Arial"/>
          <w:sz w:val="24"/>
          <w:szCs w:val="24"/>
        </w:rPr>
        <w:t xml:space="preserve">le fue notificada la resolución </w:t>
      </w:r>
      <w:r w:rsidRPr="009D058E">
        <w:rPr>
          <w:rFonts w:ascii="Arial" w:hAnsi="Arial" w:cs="Arial"/>
          <w:sz w:val="24"/>
          <w:szCs w:val="24"/>
        </w:rPr>
        <w:t>impugnada.</w:t>
      </w:r>
    </w:p>
    <w:p w14:paraId="6EF669BF"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7E43BE24" w14:textId="161FB403" w:rsidR="00A0581F"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10</w:t>
      </w:r>
      <w:r w:rsidR="00C86A44">
        <w:rPr>
          <w:rFonts w:ascii="Arial" w:hAnsi="Arial" w:cs="Arial"/>
          <w:b/>
          <w:sz w:val="24"/>
          <w:szCs w:val="24"/>
        </w:rPr>
        <w:t>7</w:t>
      </w:r>
      <w:r w:rsidR="001021AB" w:rsidRPr="009D058E">
        <w:rPr>
          <w:rFonts w:ascii="Arial" w:hAnsi="Arial" w:cs="Arial"/>
          <w:b/>
          <w:sz w:val="24"/>
          <w:szCs w:val="24"/>
        </w:rPr>
        <w:t>.</w:t>
      </w:r>
      <w:r w:rsidR="00A0581F" w:rsidRPr="009D058E">
        <w:rPr>
          <w:rFonts w:ascii="Arial" w:hAnsi="Arial" w:cs="Arial"/>
          <w:sz w:val="24"/>
          <w:szCs w:val="24"/>
        </w:rPr>
        <w:t xml:space="preserve"> Cuando no se expresen los ag</w:t>
      </w:r>
      <w:r w:rsidR="00450780" w:rsidRPr="009D058E">
        <w:rPr>
          <w:rFonts w:ascii="Arial" w:hAnsi="Arial" w:cs="Arial"/>
          <w:sz w:val="24"/>
          <w:szCs w:val="24"/>
        </w:rPr>
        <w:t xml:space="preserve">ravios, no se señale resolución </w:t>
      </w:r>
      <w:r w:rsidR="00A0581F" w:rsidRPr="009D058E">
        <w:rPr>
          <w:rFonts w:ascii="Arial" w:hAnsi="Arial" w:cs="Arial"/>
          <w:sz w:val="24"/>
          <w:szCs w:val="24"/>
        </w:rPr>
        <w:t>impugnada, los hechos controvertidos o no se ofrezc</w:t>
      </w:r>
      <w:r w:rsidR="00450780" w:rsidRPr="009D058E">
        <w:rPr>
          <w:rFonts w:ascii="Arial" w:hAnsi="Arial" w:cs="Arial"/>
          <w:sz w:val="24"/>
          <w:szCs w:val="24"/>
        </w:rPr>
        <w:t xml:space="preserve">an las pruebas, se requerirá al </w:t>
      </w:r>
      <w:r w:rsidR="00A0581F" w:rsidRPr="009D058E">
        <w:rPr>
          <w:rFonts w:ascii="Arial" w:hAnsi="Arial" w:cs="Arial"/>
          <w:sz w:val="24"/>
          <w:szCs w:val="24"/>
        </w:rPr>
        <w:t xml:space="preserve">recurrente para que en un término de tres días hábiles, </w:t>
      </w:r>
      <w:r w:rsidR="00450780" w:rsidRPr="009D058E">
        <w:rPr>
          <w:rFonts w:ascii="Arial" w:hAnsi="Arial" w:cs="Arial"/>
          <w:sz w:val="24"/>
          <w:szCs w:val="24"/>
        </w:rPr>
        <w:t xml:space="preserve">contados al día siguiente de la </w:t>
      </w:r>
      <w:r w:rsidR="00A0581F" w:rsidRPr="009D058E">
        <w:rPr>
          <w:rFonts w:ascii="Arial" w:hAnsi="Arial" w:cs="Arial"/>
          <w:sz w:val="24"/>
          <w:szCs w:val="24"/>
        </w:rPr>
        <w:t>notificación, cumpla con dichos requisitos. Si dentro de</w:t>
      </w:r>
      <w:r w:rsidR="00450780" w:rsidRPr="009D058E">
        <w:rPr>
          <w:rFonts w:ascii="Arial" w:hAnsi="Arial" w:cs="Arial"/>
          <w:sz w:val="24"/>
          <w:szCs w:val="24"/>
        </w:rPr>
        <w:t xml:space="preserve"> dicho plazo no se expresan los </w:t>
      </w:r>
      <w:r w:rsidR="00A0581F" w:rsidRPr="009D058E">
        <w:rPr>
          <w:rFonts w:ascii="Arial" w:hAnsi="Arial" w:cs="Arial"/>
          <w:sz w:val="24"/>
          <w:szCs w:val="24"/>
        </w:rPr>
        <w:t>agravios, se desechará el recurso; si se incumple en se</w:t>
      </w:r>
      <w:r w:rsidR="00450780" w:rsidRPr="009D058E">
        <w:rPr>
          <w:rFonts w:ascii="Arial" w:hAnsi="Arial" w:cs="Arial"/>
          <w:sz w:val="24"/>
          <w:szCs w:val="24"/>
        </w:rPr>
        <w:t xml:space="preserve">ñalar los hechos controvertidos </w:t>
      </w:r>
      <w:r w:rsidR="00A0581F" w:rsidRPr="009D058E">
        <w:rPr>
          <w:rFonts w:ascii="Arial" w:hAnsi="Arial" w:cs="Arial"/>
          <w:sz w:val="24"/>
          <w:szCs w:val="24"/>
        </w:rPr>
        <w:t>y/o al ofrecimient</w:t>
      </w:r>
      <w:r w:rsidR="00450780" w:rsidRPr="009D058E">
        <w:rPr>
          <w:rFonts w:ascii="Arial" w:hAnsi="Arial" w:cs="Arial"/>
          <w:sz w:val="24"/>
          <w:szCs w:val="24"/>
        </w:rPr>
        <w:t xml:space="preserve">o y presentación de pruebas, el </w:t>
      </w:r>
      <w:r w:rsidR="00A0581F" w:rsidRPr="009D058E">
        <w:rPr>
          <w:rFonts w:ascii="Arial" w:hAnsi="Arial" w:cs="Arial"/>
          <w:sz w:val="24"/>
          <w:szCs w:val="24"/>
        </w:rPr>
        <w:t>pro</w:t>
      </w:r>
      <w:r w:rsidR="00450780" w:rsidRPr="009D058E">
        <w:rPr>
          <w:rFonts w:ascii="Arial" w:hAnsi="Arial" w:cs="Arial"/>
          <w:sz w:val="24"/>
          <w:szCs w:val="24"/>
        </w:rPr>
        <w:t xml:space="preserve">movente perderá el derecho para </w:t>
      </w:r>
      <w:r w:rsidR="00A0581F" w:rsidRPr="009D058E">
        <w:rPr>
          <w:rFonts w:ascii="Arial" w:hAnsi="Arial" w:cs="Arial"/>
          <w:sz w:val="24"/>
          <w:szCs w:val="24"/>
        </w:rPr>
        <w:t xml:space="preserve">señalarlos o se tendrán por ofrecidas las pruebas </w:t>
      </w:r>
      <w:r w:rsidR="00450780" w:rsidRPr="009D058E">
        <w:rPr>
          <w:rFonts w:ascii="Arial" w:hAnsi="Arial" w:cs="Arial"/>
          <w:sz w:val="24"/>
          <w:szCs w:val="24"/>
        </w:rPr>
        <w:t xml:space="preserve">respectivamente, y cuando no se </w:t>
      </w:r>
      <w:r w:rsidR="00A0581F" w:rsidRPr="009D058E">
        <w:rPr>
          <w:rFonts w:ascii="Arial" w:hAnsi="Arial" w:cs="Arial"/>
          <w:sz w:val="24"/>
          <w:szCs w:val="24"/>
        </w:rPr>
        <w:t>señale resolución impugnada se tendrá por no presentado el recurso.</w:t>
      </w:r>
    </w:p>
    <w:p w14:paraId="07E271BA"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2E3162E0" w14:textId="77B712ED" w:rsidR="00450780" w:rsidRPr="009D058E" w:rsidRDefault="00F46663"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ARTÍCULO 10</w:t>
      </w:r>
      <w:r w:rsidR="00C86A44">
        <w:rPr>
          <w:rFonts w:ascii="Arial" w:hAnsi="Arial" w:cs="Arial"/>
          <w:b/>
          <w:sz w:val="24"/>
          <w:szCs w:val="24"/>
        </w:rPr>
        <w:t>8</w:t>
      </w:r>
      <w:r w:rsidR="001021AB" w:rsidRPr="009D058E">
        <w:rPr>
          <w:rFonts w:ascii="Arial" w:hAnsi="Arial" w:cs="Arial"/>
          <w:b/>
          <w:sz w:val="24"/>
          <w:szCs w:val="24"/>
        </w:rPr>
        <w:t>.</w:t>
      </w:r>
      <w:r w:rsidR="00A0581F" w:rsidRPr="009D058E">
        <w:rPr>
          <w:rFonts w:ascii="Arial" w:hAnsi="Arial" w:cs="Arial"/>
          <w:sz w:val="24"/>
          <w:szCs w:val="24"/>
        </w:rPr>
        <w:t xml:space="preserve"> El promovente deberá acompañar el </w:t>
      </w:r>
      <w:r w:rsidR="00450780" w:rsidRPr="009D058E">
        <w:rPr>
          <w:rFonts w:ascii="Arial" w:hAnsi="Arial" w:cs="Arial"/>
          <w:sz w:val="24"/>
          <w:szCs w:val="24"/>
        </w:rPr>
        <w:t xml:space="preserve">escrito en que se interponga el </w:t>
      </w:r>
      <w:r w:rsidR="009D058E" w:rsidRPr="009D058E">
        <w:rPr>
          <w:rFonts w:ascii="Arial" w:hAnsi="Arial" w:cs="Arial"/>
          <w:sz w:val="24"/>
          <w:szCs w:val="24"/>
        </w:rPr>
        <w:t>recurso:</w:t>
      </w:r>
    </w:p>
    <w:p w14:paraId="37AAEF56" w14:textId="77777777" w:rsidR="00A0581F" w:rsidRPr="009D058E" w:rsidRDefault="00A0581F" w:rsidP="00F46663">
      <w:pPr>
        <w:pStyle w:val="Prrafodelista"/>
        <w:numPr>
          <w:ilvl w:val="0"/>
          <w:numId w:val="4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Copias legibles de la resolución impugnada;</w:t>
      </w:r>
    </w:p>
    <w:p w14:paraId="33AC866B" w14:textId="77777777" w:rsidR="00A0581F" w:rsidRPr="009D058E" w:rsidRDefault="00A0581F" w:rsidP="00F46663">
      <w:pPr>
        <w:pStyle w:val="Prrafodelista"/>
        <w:numPr>
          <w:ilvl w:val="0"/>
          <w:numId w:val="4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pruebas documentales que ofrezca; y cu</w:t>
      </w:r>
      <w:r w:rsidR="00450780" w:rsidRPr="009D058E">
        <w:rPr>
          <w:rFonts w:ascii="Arial" w:hAnsi="Arial" w:cs="Arial"/>
          <w:sz w:val="24"/>
          <w:szCs w:val="24"/>
        </w:rPr>
        <w:t xml:space="preserve">ando los documentos no obren en </w:t>
      </w:r>
      <w:r w:rsidRPr="009D058E">
        <w:rPr>
          <w:rFonts w:ascii="Arial" w:hAnsi="Arial" w:cs="Arial"/>
          <w:sz w:val="24"/>
          <w:szCs w:val="24"/>
        </w:rPr>
        <w:t>poder del recurrente, deberá señalar dónde se encuentr</w:t>
      </w:r>
      <w:r w:rsidR="00450780" w:rsidRPr="009D058E">
        <w:rPr>
          <w:rFonts w:ascii="Arial" w:hAnsi="Arial" w:cs="Arial"/>
          <w:sz w:val="24"/>
          <w:szCs w:val="24"/>
        </w:rPr>
        <w:t xml:space="preserve">an y el motivo por el que no es </w:t>
      </w:r>
      <w:r w:rsidRPr="009D058E">
        <w:rPr>
          <w:rFonts w:ascii="Arial" w:hAnsi="Arial" w:cs="Arial"/>
          <w:sz w:val="24"/>
          <w:szCs w:val="24"/>
        </w:rPr>
        <w:t>posible su presentación. Cuando no se presenten los documentos a qu</w:t>
      </w:r>
      <w:r w:rsidR="00450780" w:rsidRPr="009D058E">
        <w:rPr>
          <w:rFonts w:ascii="Arial" w:hAnsi="Arial" w:cs="Arial"/>
          <w:sz w:val="24"/>
          <w:szCs w:val="24"/>
        </w:rPr>
        <w:t xml:space="preserve">e se refieren la </w:t>
      </w:r>
      <w:r w:rsidRPr="009D058E">
        <w:rPr>
          <w:rFonts w:ascii="Arial" w:hAnsi="Arial" w:cs="Arial"/>
          <w:sz w:val="24"/>
          <w:szCs w:val="24"/>
        </w:rPr>
        <w:t>fracción anterior, se requerirá al promovente para qu</w:t>
      </w:r>
      <w:r w:rsidR="00450780" w:rsidRPr="009D058E">
        <w:rPr>
          <w:rFonts w:ascii="Arial" w:hAnsi="Arial" w:cs="Arial"/>
          <w:sz w:val="24"/>
          <w:szCs w:val="24"/>
        </w:rPr>
        <w:t xml:space="preserve">e los presente en un término de </w:t>
      </w:r>
      <w:r w:rsidRPr="009D058E">
        <w:rPr>
          <w:rFonts w:ascii="Arial" w:hAnsi="Arial" w:cs="Arial"/>
          <w:sz w:val="24"/>
          <w:szCs w:val="24"/>
        </w:rPr>
        <w:t>tres días hábiles, si no presentare dentro de dic</w:t>
      </w:r>
      <w:r w:rsidR="00450780" w:rsidRPr="009D058E">
        <w:rPr>
          <w:rFonts w:ascii="Arial" w:hAnsi="Arial" w:cs="Arial"/>
          <w:sz w:val="24"/>
          <w:szCs w:val="24"/>
        </w:rPr>
        <w:t xml:space="preserve">ho término, se le tendrá por no </w:t>
      </w:r>
      <w:r w:rsidR="00361A46" w:rsidRPr="009D058E">
        <w:rPr>
          <w:rFonts w:ascii="Arial" w:hAnsi="Arial" w:cs="Arial"/>
          <w:sz w:val="24"/>
          <w:szCs w:val="24"/>
        </w:rPr>
        <w:t>interpuesto el recurso y</w:t>
      </w:r>
    </w:p>
    <w:p w14:paraId="7CAD77FB" w14:textId="77777777" w:rsidR="00A0581F" w:rsidRPr="009D058E" w:rsidRDefault="00A0581F" w:rsidP="00F46663">
      <w:pPr>
        <w:pStyle w:val="Prrafodelista"/>
        <w:numPr>
          <w:ilvl w:val="0"/>
          <w:numId w:val="43"/>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Documento que acredite la personalidad cuando se promueva a nombre de otro.</w:t>
      </w:r>
    </w:p>
    <w:p w14:paraId="25E0D278"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6C41DC3D" w14:textId="4593A37E" w:rsidR="00361A46"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109</w:t>
      </w:r>
      <w:r w:rsidR="001021AB" w:rsidRPr="009D058E">
        <w:rPr>
          <w:rFonts w:ascii="Arial" w:hAnsi="Arial" w:cs="Arial"/>
          <w:b/>
          <w:sz w:val="24"/>
          <w:szCs w:val="24"/>
        </w:rPr>
        <w:t>.</w:t>
      </w:r>
      <w:r w:rsidR="00A0581F" w:rsidRPr="009D058E">
        <w:rPr>
          <w:rFonts w:ascii="Arial" w:hAnsi="Arial" w:cs="Arial"/>
          <w:sz w:val="24"/>
          <w:szCs w:val="24"/>
        </w:rPr>
        <w:t xml:space="preserve"> Es </w:t>
      </w:r>
      <w:r w:rsidR="009D058E" w:rsidRPr="009D058E">
        <w:rPr>
          <w:rFonts w:ascii="Arial" w:hAnsi="Arial" w:cs="Arial"/>
          <w:sz w:val="24"/>
          <w:szCs w:val="24"/>
        </w:rPr>
        <w:t>improcedente el recurso cuando:</w:t>
      </w:r>
    </w:p>
    <w:p w14:paraId="35AB0D84" w14:textId="77777777" w:rsidR="00A0581F" w:rsidRPr="009D058E" w:rsidRDefault="00A0581F" w:rsidP="00F46663">
      <w:pPr>
        <w:pStyle w:val="Prrafodelista"/>
        <w:numPr>
          <w:ilvl w:val="0"/>
          <w:numId w:val="4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No afecte el interés jurídico del recurrente;</w:t>
      </w:r>
    </w:p>
    <w:p w14:paraId="7E325671" w14:textId="77777777" w:rsidR="00A0581F" w:rsidRPr="009D058E" w:rsidRDefault="00A0581F" w:rsidP="00F46663">
      <w:pPr>
        <w:pStyle w:val="Prrafodelista"/>
        <w:numPr>
          <w:ilvl w:val="0"/>
          <w:numId w:val="4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Sean dictadas por autoridad diferente a las señaladas por este Reglamento;</w:t>
      </w:r>
    </w:p>
    <w:p w14:paraId="6C2B36EB" w14:textId="77777777" w:rsidR="00A0581F" w:rsidRPr="009D058E" w:rsidRDefault="00A0581F" w:rsidP="00F46663">
      <w:pPr>
        <w:pStyle w:val="Prrafodelista"/>
        <w:numPr>
          <w:ilvl w:val="0"/>
          <w:numId w:val="4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Haya sido impugnada la resolución o acto reclamado ante el Tribunal de lo</w:t>
      </w:r>
      <w:r w:rsidR="007052B0" w:rsidRPr="009D058E">
        <w:rPr>
          <w:rFonts w:ascii="Arial" w:hAnsi="Arial" w:cs="Arial"/>
          <w:sz w:val="24"/>
          <w:szCs w:val="24"/>
        </w:rPr>
        <w:t xml:space="preserve"> </w:t>
      </w:r>
      <w:r w:rsidRPr="009D058E">
        <w:rPr>
          <w:rFonts w:ascii="Arial" w:hAnsi="Arial" w:cs="Arial"/>
          <w:sz w:val="24"/>
          <w:szCs w:val="24"/>
        </w:rPr>
        <w:t>Contencioso Administrativo del Estado o haya sido materia de otro recurso;</w:t>
      </w:r>
    </w:p>
    <w:p w14:paraId="50E6B79A" w14:textId="77777777" w:rsidR="00A0581F" w:rsidRPr="009D058E" w:rsidRDefault="00A0581F" w:rsidP="00F46663">
      <w:pPr>
        <w:pStyle w:val="Prrafodelista"/>
        <w:numPr>
          <w:ilvl w:val="0"/>
          <w:numId w:val="4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 xml:space="preserve">Se </w:t>
      </w:r>
      <w:r w:rsidR="007052B0" w:rsidRPr="009D058E">
        <w:rPr>
          <w:rFonts w:ascii="Arial" w:hAnsi="Arial" w:cs="Arial"/>
          <w:sz w:val="24"/>
          <w:szCs w:val="24"/>
        </w:rPr>
        <w:t>hallan</w:t>
      </w:r>
      <w:r w:rsidRPr="009D058E">
        <w:rPr>
          <w:rFonts w:ascii="Arial" w:hAnsi="Arial" w:cs="Arial"/>
          <w:sz w:val="24"/>
          <w:szCs w:val="24"/>
        </w:rPr>
        <w:t xml:space="preserve"> consentido entendiéndose por consentim</w:t>
      </w:r>
      <w:r w:rsidR="00450780" w:rsidRPr="009D058E">
        <w:rPr>
          <w:rFonts w:ascii="Arial" w:hAnsi="Arial" w:cs="Arial"/>
          <w:sz w:val="24"/>
          <w:szCs w:val="24"/>
        </w:rPr>
        <w:t xml:space="preserve">iento el de aquellos contra los </w:t>
      </w:r>
      <w:r w:rsidRPr="009D058E">
        <w:rPr>
          <w:rFonts w:ascii="Arial" w:hAnsi="Arial" w:cs="Arial"/>
          <w:sz w:val="24"/>
          <w:szCs w:val="24"/>
        </w:rPr>
        <w:t>que no se promovió el recurso en el plazo señalado;</w:t>
      </w:r>
    </w:p>
    <w:p w14:paraId="3E1E6DE1" w14:textId="77777777" w:rsidR="00A0581F" w:rsidRPr="009D058E" w:rsidRDefault="00A0581F" w:rsidP="00F46663">
      <w:pPr>
        <w:pStyle w:val="Prrafodelista"/>
        <w:numPr>
          <w:ilvl w:val="0"/>
          <w:numId w:val="44"/>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Sean revocados los actos por la autoridad.</w:t>
      </w:r>
    </w:p>
    <w:p w14:paraId="306A2FE6"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78929D50" w14:textId="6AB78B4C" w:rsidR="00AB63FF"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110</w:t>
      </w:r>
      <w:r w:rsidR="001021AB" w:rsidRPr="009D058E">
        <w:rPr>
          <w:rFonts w:ascii="Arial" w:hAnsi="Arial" w:cs="Arial"/>
          <w:b/>
          <w:sz w:val="24"/>
          <w:szCs w:val="24"/>
        </w:rPr>
        <w:t>.</w:t>
      </w:r>
      <w:r w:rsidR="00A0581F" w:rsidRPr="009D058E">
        <w:rPr>
          <w:rFonts w:ascii="Arial" w:hAnsi="Arial" w:cs="Arial"/>
          <w:sz w:val="24"/>
          <w:szCs w:val="24"/>
        </w:rPr>
        <w:t xml:space="preserve"> Procede el sobreseimiento del r</w:t>
      </w:r>
      <w:r w:rsidR="009D058E" w:rsidRPr="009D058E">
        <w:rPr>
          <w:rFonts w:ascii="Arial" w:hAnsi="Arial" w:cs="Arial"/>
          <w:sz w:val="24"/>
          <w:szCs w:val="24"/>
        </w:rPr>
        <w:t>ecurso en los casos siguientes:</w:t>
      </w:r>
    </w:p>
    <w:p w14:paraId="2BA9EEE4" w14:textId="77777777" w:rsidR="00A0581F" w:rsidRPr="009D058E" w:rsidRDefault="00A0581F" w:rsidP="00F46663">
      <w:pPr>
        <w:pStyle w:val="Prrafodelista"/>
        <w:numPr>
          <w:ilvl w:val="0"/>
          <w:numId w:val="4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Cuando el promovente se desista expresamente de su recurso;</w:t>
      </w:r>
    </w:p>
    <w:p w14:paraId="313E58CD" w14:textId="77777777" w:rsidR="00A0581F" w:rsidRPr="009D058E" w:rsidRDefault="00A0581F" w:rsidP="00F46663">
      <w:pPr>
        <w:pStyle w:val="Prrafodelista"/>
        <w:numPr>
          <w:ilvl w:val="0"/>
          <w:numId w:val="4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Cuando durante el procedimiento en que se substancie el recurso sobreve</w:t>
      </w:r>
      <w:r w:rsidR="00450780" w:rsidRPr="009D058E">
        <w:rPr>
          <w:rFonts w:ascii="Arial" w:hAnsi="Arial" w:cs="Arial"/>
          <w:sz w:val="24"/>
          <w:szCs w:val="24"/>
        </w:rPr>
        <w:t xml:space="preserve">nga </w:t>
      </w:r>
      <w:r w:rsidRPr="009D058E">
        <w:rPr>
          <w:rFonts w:ascii="Arial" w:hAnsi="Arial" w:cs="Arial"/>
          <w:sz w:val="24"/>
          <w:szCs w:val="24"/>
        </w:rPr>
        <w:t xml:space="preserve">alguna de las causas de improcedencia </w:t>
      </w:r>
      <w:r w:rsidR="00C40FA6" w:rsidRPr="009D058E">
        <w:rPr>
          <w:rFonts w:ascii="Arial" w:hAnsi="Arial" w:cs="Arial"/>
          <w:sz w:val="24"/>
          <w:szCs w:val="24"/>
        </w:rPr>
        <w:t>a que se refiere el artículo 124</w:t>
      </w:r>
      <w:r w:rsidRPr="009D058E">
        <w:rPr>
          <w:rFonts w:ascii="Arial" w:hAnsi="Arial" w:cs="Arial"/>
          <w:sz w:val="24"/>
          <w:szCs w:val="24"/>
        </w:rPr>
        <w:t xml:space="preserve"> de este</w:t>
      </w:r>
      <w:r w:rsidR="007052B0" w:rsidRPr="009D058E">
        <w:rPr>
          <w:rFonts w:ascii="Arial" w:hAnsi="Arial" w:cs="Arial"/>
          <w:sz w:val="24"/>
          <w:szCs w:val="24"/>
        </w:rPr>
        <w:t xml:space="preserve"> </w:t>
      </w:r>
      <w:r w:rsidRPr="009D058E">
        <w:rPr>
          <w:rFonts w:ascii="Arial" w:hAnsi="Arial" w:cs="Arial"/>
          <w:sz w:val="24"/>
          <w:szCs w:val="24"/>
        </w:rPr>
        <w:t>Reglamento;</w:t>
      </w:r>
    </w:p>
    <w:p w14:paraId="3FE17E40" w14:textId="77777777" w:rsidR="00A0581F" w:rsidRPr="009D058E" w:rsidRDefault="00A0581F" w:rsidP="00F46663">
      <w:pPr>
        <w:pStyle w:val="Prrafodelista"/>
        <w:numPr>
          <w:ilvl w:val="0"/>
          <w:numId w:val="4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Cuando de las constancias que obran en el exp</w:t>
      </w:r>
      <w:r w:rsidR="00450780" w:rsidRPr="009D058E">
        <w:rPr>
          <w:rFonts w:ascii="Arial" w:hAnsi="Arial" w:cs="Arial"/>
          <w:sz w:val="24"/>
          <w:szCs w:val="24"/>
        </w:rPr>
        <w:t xml:space="preserve">ediente quede demostrado que no </w:t>
      </w:r>
      <w:r w:rsidRPr="009D058E">
        <w:rPr>
          <w:rFonts w:ascii="Arial" w:hAnsi="Arial" w:cs="Arial"/>
          <w:sz w:val="24"/>
          <w:szCs w:val="24"/>
        </w:rPr>
        <w:t>existe el acto o resolución impugnada;</w:t>
      </w:r>
    </w:p>
    <w:p w14:paraId="48B5258E" w14:textId="77777777" w:rsidR="00A0581F" w:rsidRPr="009D058E" w:rsidRDefault="00A0581F" w:rsidP="00F46663">
      <w:pPr>
        <w:pStyle w:val="Prrafodelista"/>
        <w:numPr>
          <w:ilvl w:val="0"/>
          <w:numId w:val="4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lastRenderedPageBreak/>
        <w:t xml:space="preserve">Cuando hayan cesado los efectos </w:t>
      </w:r>
      <w:r w:rsidR="00AB63FF" w:rsidRPr="009D058E">
        <w:rPr>
          <w:rFonts w:ascii="Arial" w:hAnsi="Arial" w:cs="Arial"/>
          <w:sz w:val="24"/>
          <w:szCs w:val="24"/>
        </w:rPr>
        <w:t>del acto o resolución impugnada y</w:t>
      </w:r>
    </w:p>
    <w:p w14:paraId="686E9D4A" w14:textId="77777777" w:rsidR="00A0581F" w:rsidRPr="009D058E" w:rsidRDefault="00A0581F" w:rsidP="00F46663">
      <w:pPr>
        <w:pStyle w:val="Prrafodelista"/>
        <w:numPr>
          <w:ilvl w:val="0"/>
          <w:numId w:val="45"/>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Por fallecimiento del recurrente si su pretensión es intransmisible.</w:t>
      </w:r>
    </w:p>
    <w:p w14:paraId="7694FE84" w14:textId="77777777" w:rsidR="00450780" w:rsidRPr="009D058E" w:rsidRDefault="00450780" w:rsidP="00F46663">
      <w:pPr>
        <w:autoSpaceDE w:val="0"/>
        <w:autoSpaceDN w:val="0"/>
        <w:adjustRightInd w:val="0"/>
        <w:spacing w:after="0" w:line="240" w:lineRule="auto"/>
        <w:jc w:val="both"/>
        <w:rPr>
          <w:rFonts w:ascii="Arial" w:hAnsi="Arial" w:cs="Arial"/>
          <w:sz w:val="24"/>
          <w:szCs w:val="24"/>
        </w:rPr>
      </w:pPr>
    </w:p>
    <w:p w14:paraId="4CF4F79A" w14:textId="52F2D1A9" w:rsidR="00A0581F" w:rsidRPr="009D058E" w:rsidRDefault="00C86A44" w:rsidP="00F4666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ARTÍCULO 111</w:t>
      </w:r>
      <w:r w:rsidR="001021AB" w:rsidRPr="009D058E">
        <w:rPr>
          <w:rFonts w:ascii="Arial" w:hAnsi="Arial" w:cs="Arial"/>
          <w:b/>
          <w:sz w:val="24"/>
          <w:szCs w:val="24"/>
        </w:rPr>
        <w:t>.</w:t>
      </w:r>
      <w:r>
        <w:rPr>
          <w:rFonts w:ascii="Arial" w:hAnsi="Arial" w:cs="Arial"/>
          <w:b/>
          <w:sz w:val="24"/>
          <w:szCs w:val="24"/>
        </w:rPr>
        <w:t xml:space="preserve"> </w:t>
      </w:r>
      <w:r w:rsidR="00A0581F" w:rsidRPr="009D058E">
        <w:rPr>
          <w:rFonts w:ascii="Arial" w:hAnsi="Arial" w:cs="Arial"/>
          <w:sz w:val="24"/>
          <w:szCs w:val="24"/>
        </w:rPr>
        <w:t>En el recurso de inconformidad se a</w:t>
      </w:r>
      <w:r w:rsidR="00D56EC4" w:rsidRPr="009D058E">
        <w:rPr>
          <w:rFonts w:ascii="Arial" w:hAnsi="Arial" w:cs="Arial"/>
          <w:sz w:val="24"/>
          <w:szCs w:val="24"/>
        </w:rPr>
        <w:t xml:space="preserve">dmitirán toda clase de pruebas, </w:t>
      </w:r>
      <w:r w:rsidR="00A0581F" w:rsidRPr="009D058E">
        <w:rPr>
          <w:rFonts w:ascii="Arial" w:hAnsi="Arial" w:cs="Arial"/>
          <w:sz w:val="24"/>
          <w:szCs w:val="24"/>
        </w:rPr>
        <w:t>excepto a confesional mediante la absolución de posiciones a cargo d</w:t>
      </w:r>
      <w:r w:rsidR="00D56EC4" w:rsidRPr="009D058E">
        <w:rPr>
          <w:rFonts w:ascii="Arial" w:hAnsi="Arial" w:cs="Arial"/>
          <w:sz w:val="24"/>
          <w:szCs w:val="24"/>
        </w:rPr>
        <w:t xml:space="preserve">e los servidores </w:t>
      </w:r>
      <w:r w:rsidR="00A0581F" w:rsidRPr="009D058E">
        <w:rPr>
          <w:rFonts w:ascii="Arial" w:hAnsi="Arial" w:cs="Arial"/>
          <w:sz w:val="24"/>
          <w:szCs w:val="24"/>
        </w:rPr>
        <w:t>públicos que hayan substanciado, dictado o ejecutad</w:t>
      </w:r>
      <w:r w:rsidR="00D56EC4" w:rsidRPr="009D058E">
        <w:rPr>
          <w:rFonts w:ascii="Arial" w:hAnsi="Arial" w:cs="Arial"/>
          <w:sz w:val="24"/>
          <w:szCs w:val="24"/>
        </w:rPr>
        <w:t xml:space="preserve">o el acto reclamado, las que no </w:t>
      </w:r>
      <w:r w:rsidR="00A0581F" w:rsidRPr="009D058E">
        <w:rPr>
          <w:rFonts w:ascii="Arial" w:hAnsi="Arial" w:cs="Arial"/>
          <w:sz w:val="24"/>
          <w:szCs w:val="24"/>
        </w:rPr>
        <w:t xml:space="preserve">tengan relación con los hechos controvertidos y las que </w:t>
      </w:r>
      <w:r w:rsidR="00D56EC4" w:rsidRPr="009D058E">
        <w:rPr>
          <w:rFonts w:ascii="Arial" w:hAnsi="Arial" w:cs="Arial"/>
          <w:sz w:val="24"/>
          <w:szCs w:val="24"/>
        </w:rPr>
        <w:t xml:space="preserve">sean contrarias a la moral y al </w:t>
      </w:r>
      <w:r w:rsidR="00A0581F" w:rsidRPr="009D058E">
        <w:rPr>
          <w:rFonts w:ascii="Arial" w:hAnsi="Arial" w:cs="Arial"/>
          <w:sz w:val="24"/>
          <w:szCs w:val="24"/>
        </w:rPr>
        <w:t>derecho.</w:t>
      </w:r>
    </w:p>
    <w:p w14:paraId="6CCBAD47" w14:textId="77777777" w:rsidR="00D56EC4" w:rsidRPr="009D058E" w:rsidRDefault="00D56EC4" w:rsidP="00F46663">
      <w:pPr>
        <w:autoSpaceDE w:val="0"/>
        <w:autoSpaceDN w:val="0"/>
        <w:adjustRightInd w:val="0"/>
        <w:spacing w:after="0" w:line="240" w:lineRule="auto"/>
        <w:jc w:val="both"/>
        <w:rPr>
          <w:rFonts w:ascii="Arial" w:hAnsi="Arial" w:cs="Arial"/>
          <w:sz w:val="24"/>
          <w:szCs w:val="24"/>
        </w:rPr>
      </w:pPr>
    </w:p>
    <w:p w14:paraId="5CC370EE" w14:textId="77777777" w:rsidR="00A0581F" w:rsidRPr="009D058E" w:rsidRDefault="00A0581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Las pruebas supervenientes podrán presentarse siempre que n</w:t>
      </w:r>
      <w:r w:rsidR="00D56EC4" w:rsidRPr="009D058E">
        <w:rPr>
          <w:rFonts w:ascii="Arial" w:hAnsi="Arial" w:cs="Arial"/>
          <w:sz w:val="24"/>
          <w:szCs w:val="24"/>
        </w:rPr>
        <w:t xml:space="preserve">o se haya dictado la </w:t>
      </w:r>
      <w:r w:rsidRPr="009D058E">
        <w:rPr>
          <w:rFonts w:ascii="Arial" w:hAnsi="Arial" w:cs="Arial"/>
          <w:sz w:val="24"/>
          <w:szCs w:val="24"/>
        </w:rPr>
        <w:t>resolución del recurso.</w:t>
      </w:r>
    </w:p>
    <w:p w14:paraId="50D04947" w14:textId="77777777" w:rsidR="00D56EC4" w:rsidRPr="009D058E" w:rsidRDefault="00D56EC4" w:rsidP="00F46663">
      <w:pPr>
        <w:autoSpaceDE w:val="0"/>
        <w:autoSpaceDN w:val="0"/>
        <w:adjustRightInd w:val="0"/>
        <w:spacing w:after="0" w:line="240" w:lineRule="auto"/>
        <w:jc w:val="both"/>
        <w:rPr>
          <w:rFonts w:ascii="Arial" w:hAnsi="Arial" w:cs="Arial"/>
          <w:sz w:val="24"/>
          <w:szCs w:val="24"/>
        </w:rPr>
      </w:pPr>
    </w:p>
    <w:p w14:paraId="61981B6E" w14:textId="77777777" w:rsidR="00A0581F" w:rsidRPr="009D058E" w:rsidRDefault="00A0581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Harán prueba plena la confesión expresa del recurrente,</w:t>
      </w:r>
      <w:r w:rsidR="00D56EC4" w:rsidRPr="009D058E">
        <w:rPr>
          <w:rFonts w:ascii="Arial" w:hAnsi="Arial" w:cs="Arial"/>
          <w:sz w:val="24"/>
          <w:szCs w:val="24"/>
        </w:rPr>
        <w:t xml:space="preserve"> las </w:t>
      </w:r>
      <w:r w:rsidR="007052B0" w:rsidRPr="009D058E">
        <w:rPr>
          <w:rFonts w:ascii="Arial" w:hAnsi="Arial" w:cs="Arial"/>
          <w:sz w:val="24"/>
          <w:szCs w:val="24"/>
        </w:rPr>
        <w:t xml:space="preserve">presunción </w:t>
      </w:r>
      <w:r w:rsidR="00D56EC4" w:rsidRPr="009D058E">
        <w:rPr>
          <w:rFonts w:ascii="Arial" w:hAnsi="Arial" w:cs="Arial"/>
          <w:sz w:val="24"/>
          <w:szCs w:val="24"/>
        </w:rPr>
        <w:t xml:space="preserve">ales legales que </w:t>
      </w:r>
      <w:r w:rsidRPr="009D058E">
        <w:rPr>
          <w:rFonts w:ascii="Arial" w:hAnsi="Arial" w:cs="Arial"/>
          <w:sz w:val="24"/>
          <w:szCs w:val="24"/>
        </w:rPr>
        <w:t>no admitan prueba en contrario, así como los he</w:t>
      </w:r>
      <w:r w:rsidR="00D56EC4" w:rsidRPr="009D058E">
        <w:rPr>
          <w:rFonts w:ascii="Arial" w:hAnsi="Arial" w:cs="Arial"/>
          <w:sz w:val="24"/>
          <w:szCs w:val="24"/>
        </w:rPr>
        <w:t xml:space="preserve">chos afirmados por la autoridad </w:t>
      </w:r>
      <w:r w:rsidRPr="009D058E">
        <w:rPr>
          <w:rFonts w:ascii="Arial" w:hAnsi="Arial" w:cs="Arial"/>
          <w:sz w:val="24"/>
          <w:szCs w:val="24"/>
        </w:rPr>
        <w:t>mediante documentos públicos; pero si éstos últ</w:t>
      </w:r>
      <w:r w:rsidR="00D56EC4" w:rsidRPr="009D058E">
        <w:rPr>
          <w:rFonts w:ascii="Arial" w:hAnsi="Arial" w:cs="Arial"/>
          <w:sz w:val="24"/>
          <w:szCs w:val="24"/>
        </w:rPr>
        <w:t xml:space="preserve">imos contienen declaraciones de </w:t>
      </w:r>
      <w:r w:rsidRPr="009D058E">
        <w:rPr>
          <w:rFonts w:ascii="Arial" w:hAnsi="Arial" w:cs="Arial"/>
          <w:sz w:val="24"/>
          <w:szCs w:val="24"/>
        </w:rPr>
        <w:t>verdad o manifestaciones de hechos de particulares, los documentos solo prueban</w:t>
      </w:r>
      <w:r w:rsidR="007052B0" w:rsidRPr="009D058E">
        <w:rPr>
          <w:rFonts w:ascii="Arial" w:hAnsi="Arial" w:cs="Arial"/>
          <w:sz w:val="24"/>
          <w:szCs w:val="24"/>
        </w:rPr>
        <w:t xml:space="preserve"> </w:t>
      </w:r>
      <w:r w:rsidRPr="009D058E">
        <w:rPr>
          <w:rFonts w:ascii="Arial" w:hAnsi="Arial" w:cs="Arial"/>
          <w:sz w:val="24"/>
          <w:szCs w:val="24"/>
        </w:rPr>
        <w:t>plenamente que, ante la autoridad que los expidió, se hicieron tales declaraciones o</w:t>
      </w:r>
      <w:r w:rsidR="007052B0" w:rsidRPr="009D058E">
        <w:rPr>
          <w:rFonts w:ascii="Arial" w:hAnsi="Arial" w:cs="Arial"/>
          <w:sz w:val="24"/>
          <w:szCs w:val="24"/>
        </w:rPr>
        <w:t xml:space="preserve"> </w:t>
      </w:r>
      <w:r w:rsidR="00F46272" w:rsidRPr="009D058E">
        <w:rPr>
          <w:rFonts w:ascii="Arial" w:hAnsi="Arial" w:cs="Arial"/>
          <w:sz w:val="24"/>
          <w:szCs w:val="24"/>
        </w:rPr>
        <w:t>manifestaciones;</w:t>
      </w:r>
      <w:r w:rsidRPr="009D058E">
        <w:rPr>
          <w:rFonts w:ascii="Arial" w:hAnsi="Arial" w:cs="Arial"/>
          <w:sz w:val="24"/>
          <w:szCs w:val="24"/>
        </w:rPr>
        <w:t xml:space="preserve"> pero no prueban la verdad de lo declarado</w:t>
      </w:r>
      <w:r w:rsidR="00D56EC4" w:rsidRPr="009D058E">
        <w:rPr>
          <w:rFonts w:ascii="Arial" w:hAnsi="Arial" w:cs="Arial"/>
          <w:sz w:val="24"/>
          <w:szCs w:val="24"/>
        </w:rPr>
        <w:t xml:space="preserve"> o manifestado. La demás </w:t>
      </w:r>
      <w:r w:rsidRPr="009D058E">
        <w:rPr>
          <w:rFonts w:ascii="Arial" w:hAnsi="Arial" w:cs="Arial"/>
          <w:sz w:val="24"/>
          <w:szCs w:val="24"/>
        </w:rPr>
        <w:t>pruebas quedarán a la prudente apreciación de la autoridad.</w:t>
      </w:r>
    </w:p>
    <w:p w14:paraId="236147B8" w14:textId="77777777" w:rsidR="00D56EC4" w:rsidRPr="009D058E" w:rsidRDefault="00D56EC4" w:rsidP="00F46663">
      <w:pPr>
        <w:autoSpaceDE w:val="0"/>
        <w:autoSpaceDN w:val="0"/>
        <w:adjustRightInd w:val="0"/>
        <w:spacing w:after="0" w:line="240" w:lineRule="auto"/>
        <w:jc w:val="both"/>
        <w:rPr>
          <w:rFonts w:ascii="Arial" w:hAnsi="Arial" w:cs="Arial"/>
          <w:sz w:val="24"/>
          <w:szCs w:val="24"/>
        </w:rPr>
      </w:pPr>
    </w:p>
    <w:p w14:paraId="660921E0" w14:textId="77777777" w:rsidR="00A0581F" w:rsidRPr="009D058E" w:rsidRDefault="00A0581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Para la tramitación, desahogo y valoración de las prue</w:t>
      </w:r>
      <w:r w:rsidR="00D56EC4" w:rsidRPr="009D058E">
        <w:rPr>
          <w:rFonts w:ascii="Arial" w:hAnsi="Arial" w:cs="Arial"/>
          <w:sz w:val="24"/>
          <w:szCs w:val="24"/>
        </w:rPr>
        <w:t xml:space="preserve">bas ofrecidas y admitidas, será </w:t>
      </w:r>
      <w:r w:rsidRPr="009D058E">
        <w:rPr>
          <w:rFonts w:ascii="Arial" w:hAnsi="Arial" w:cs="Arial"/>
          <w:sz w:val="24"/>
          <w:szCs w:val="24"/>
        </w:rPr>
        <w:t>aplicable lo dispuesto por la Ley de Justicia Administrativa vigente en el Estado.</w:t>
      </w:r>
    </w:p>
    <w:p w14:paraId="07658BE2" w14:textId="77777777" w:rsidR="00D56EC4" w:rsidRPr="009D058E" w:rsidRDefault="00D56EC4" w:rsidP="00F46663">
      <w:pPr>
        <w:autoSpaceDE w:val="0"/>
        <w:autoSpaceDN w:val="0"/>
        <w:adjustRightInd w:val="0"/>
        <w:spacing w:after="0" w:line="240" w:lineRule="auto"/>
        <w:jc w:val="both"/>
        <w:rPr>
          <w:rFonts w:ascii="Arial" w:hAnsi="Arial" w:cs="Arial"/>
          <w:sz w:val="24"/>
          <w:szCs w:val="24"/>
        </w:rPr>
      </w:pPr>
    </w:p>
    <w:p w14:paraId="6159DF03" w14:textId="79022588" w:rsidR="00AB63FF" w:rsidRPr="009D058E" w:rsidRDefault="00A0581F" w:rsidP="00F46663">
      <w:pPr>
        <w:autoSpaceDE w:val="0"/>
        <w:autoSpaceDN w:val="0"/>
        <w:adjustRightInd w:val="0"/>
        <w:spacing w:after="0" w:line="240" w:lineRule="auto"/>
        <w:jc w:val="both"/>
        <w:rPr>
          <w:rFonts w:ascii="Arial" w:hAnsi="Arial" w:cs="Arial"/>
          <w:sz w:val="24"/>
          <w:szCs w:val="24"/>
        </w:rPr>
      </w:pPr>
      <w:r w:rsidRPr="009D058E">
        <w:rPr>
          <w:rFonts w:ascii="Arial" w:hAnsi="Arial" w:cs="Arial"/>
          <w:b/>
          <w:sz w:val="24"/>
          <w:szCs w:val="24"/>
        </w:rPr>
        <w:t>AR</w:t>
      </w:r>
      <w:r w:rsidR="00C86A44">
        <w:rPr>
          <w:rFonts w:ascii="Arial" w:hAnsi="Arial" w:cs="Arial"/>
          <w:b/>
          <w:sz w:val="24"/>
          <w:szCs w:val="24"/>
        </w:rPr>
        <w:t>TÍCULO 112</w:t>
      </w:r>
      <w:r w:rsidR="001021AB" w:rsidRPr="009D058E">
        <w:rPr>
          <w:rFonts w:ascii="Arial" w:hAnsi="Arial" w:cs="Arial"/>
          <w:b/>
          <w:sz w:val="24"/>
          <w:szCs w:val="24"/>
        </w:rPr>
        <w:t>.</w:t>
      </w:r>
      <w:r w:rsidRPr="009D058E">
        <w:rPr>
          <w:rFonts w:ascii="Arial" w:hAnsi="Arial" w:cs="Arial"/>
          <w:sz w:val="24"/>
          <w:szCs w:val="24"/>
        </w:rPr>
        <w:t xml:space="preserve"> La resolución que ponga fin al recur</w:t>
      </w:r>
      <w:r w:rsidR="009D058E" w:rsidRPr="009D058E">
        <w:rPr>
          <w:rFonts w:ascii="Arial" w:hAnsi="Arial" w:cs="Arial"/>
          <w:sz w:val="24"/>
          <w:szCs w:val="24"/>
        </w:rPr>
        <w:t>so podrá:</w:t>
      </w:r>
    </w:p>
    <w:p w14:paraId="4FCD5D31" w14:textId="77777777" w:rsidR="00A0581F" w:rsidRPr="009D058E" w:rsidRDefault="00A0581F" w:rsidP="00F46663">
      <w:pPr>
        <w:pStyle w:val="Prrafodelista"/>
        <w:numPr>
          <w:ilvl w:val="0"/>
          <w:numId w:val="4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Desecharlo por improcedente, tenerlo por no interpuesto, sobreseerlo en su caso;</w:t>
      </w:r>
    </w:p>
    <w:p w14:paraId="147CF83F" w14:textId="77777777" w:rsidR="00A0581F" w:rsidRPr="009D058E" w:rsidRDefault="00AB63FF" w:rsidP="00F46663">
      <w:pPr>
        <w:pStyle w:val="Prrafodelista"/>
        <w:numPr>
          <w:ilvl w:val="0"/>
          <w:numId w:val="4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Confirmar el acto reclamado</w:t>
      </w:r>
      <w:r w:rsidR="00A0581F" w:rsidRPr="009D058E">
        <w:rPr>
          <w:rFonts w:ascii="Arial" w:hAnsi="Arial" w:cs="Arial"/>
          <w:sz w:val="24"/>
          <w:szCs w:val="24"/>
        </w:rPr>
        <w:t xml:space="preserve"> o</w:t>
      </w:r>
    </w:p>
    <w:p w14:paraId="194C3B64" w14:textId="77777777" w:rsidR="00A0581F" w:rsidRPr="009D058E" w:rsidRDefault="00A0581F" w:rsidP="00F46663">
      <w:pPr>
        <w:pStyle w:val="Prrafodelista"/>
        <w:numPr>
          <w:ilvl w:val="0"/>
          <w:numId w:val="46"/>
        </w:numPr>
        <w:autoSpaceDE w:val="0"/>
        <w:autoSpaceDN w:val="0"/>
        <w:adjustRightInd w:val="0"/>
        <w:spacing w:after="0" w:line="240" w:lineRule="auto"/>
        <w:jc w:val="both"/>
        <w:rPr>
          <w:rFonts w:ascii="Arial" w:hAnsi="Arial" w:cs="Arial"/>
          <w:sz w:val="24"/>
          <w:szCs w:val="24"/>
        </w:rPr>
      </w:pPr>
      <w:r w:rsidRPr="009D058E">
        <w:rPr>
          <w:rFonts w:ascii="Arial" w:hAnsi="Arial" w:cs="Arial"/>
          <w:sz w:val="24"/>
          <w:szCs w:val="24"/>
        </w:rPr>
        <w:t>Modificar el acto impugnado o dictar uno nuevo que lo sustituya, cuando e</w:t>
      </w:r>
      <w:r w:rsidR="00D56EC4" w:rsidRPr="009D058E">
        <w:rPr>
          <w:rFonts w:ascii="Arial" w:hAnsi="Arial" w:cs="Arial"/>
          <w:sz w:val="24"/>
          <w:szCs w:val="24"/>
        </w:rPr>
        <w:t xml:space="preserve">l recurso </w:t>
      </w:r>
      <w:r w:rsidRPr="009D058E">
        <w:rPr>
          <w:rFonts w:ascii="Arial" w:hAnsi="Arial" w:cs="Arial"/>
          <w:sz w:val="24"/>
          <w:szCs w:val="24"/>
        </w:rPr>
        <w:t>interpuesto sea total o parcialmente resuelto a favor del recurrente.</w:t>
      </w:r>
    </w:p>
    <w:p w14:paraId="1C8F2F24" w14:textId="77777777" w:rsidR="00A0581F" w:rsidRPr="009D058E" w:rsidRDefault="00A0581F" w:rsidP="00F46663">
      <w:pPr>
        <w:autoSpaceDE w:val="0"/>
        <w:autoSpaceDN w:val="0"/>
        <w:adjustRightInd w:val="0"/>
        <w:spacing w:after="0" w:line="240" w:lineRule="auto"/>
        <w:rPr>
          <w:rFonts w:ascii="Arial" w:hAnsi="Arial" w:cs="Arial"/>
          <w:b/>
          <w:bCs/>
          <w:sz w:val="24"/>
          <w:szCs w:val="24"/>
        </w:rPr>
      </w:pPr>
    </w:p>
    <w:p w14:paraId="3C103A51" w14:textId="77777777" w:rsidR="00A0581F" w:rsidRPr="009D058E" w:rsidRDefault="00A0581F" w:rsidP="00F46663">
      <w:pPr>
        <w:autoSpaceDE w:val="0"/>
        <w:autoSpaceDN w:val="0"/>
        <w:adjustRightInd w:val="0"/>
        <w:spacing w:after="0" w:line="240" w:lineRule="auto"/>
        <w:jc w:val="center"/>
        <w:rPr>
          <w:rFonts w:ascii="Arial" w:hAnsi="Arial" w:cs="Arial"/>
          <w:b/>
          <w:bCs/>
          <w:sz w:val="24"/>
          <w:szCs w:val="24"/>
        </w:rPr>
      </w:pPr>
      <w:r w:rsidRPr="009D058E">
        <w:rPr>
          <w:rFonts w:ascii="Arial" w:hAnsi="Arial" w:cs="Arial"/>
          <w:b/>
          <w:bCs/>
          <w:sz w:val="24"/>
          <w:szCs w:val="24"/>
        </w:rPr>
        <w:t>ARTÍCULOS TRANSITORIOS</w:t>
      </w:r>
    </w:p>
    <w:p w14:paraId="5599FEC8" w14:textId="77777777" w:rsidR="007E0157" w:rsidRPr="009D058E" w:rsidRDefault="007E0157" w:rsidP="00F46663">
      <w:pPr>
        <w:autoSpaceDE w:val="0"/>
        <w:autoSpaceDN w:val="0"/>
        <w:adjustRightInd w:val="0"/>
        <w:spacing w:after="0" w:line="240" w:lineRule="auto"/>
        <w:rPr>
          <w:rFonts w:ascii="Arial" w:hAnsi="Arial" w:cs="Arial"/>
          <w:b/>
          <w:bCs/>
          <w:sz w:val="24"/>
          <w:szCs w:val="24"/>
        </w:rPr>
      </w:pPr>
    </w:p>
    <w:p w14:paraId="0FD011D4" w14:textId="77777777" w:rsidR="007E0157" w:rsidRPr="009D058E" w:rsidRDefault="007E0157" w:rsidP="00F46663">
      <w:pPr>
        <w:spacing w:after="0" w:line="240" w:lineRule="auto"/>
        <w:ind w:right="74"/>
        <w:jc w:val="both"/>
        <w:rPr>
          <w:rFonts w:ascii="Arial" w:eastAsia="Arial" w:hAnsi="Arial" w:cs="Arial"/>
          <w:sz w:val="24"/>
          <w:szCs w:val="24"/>
        </w:rPr>
      </w:pPr>
      <w:r w:rsidRPr="009D058E">
        <w:rPr>
          <w:rFonts w:ascii="Arial" w:eastAsia="Arial" w:hAnsi="Arial" w:cs="Arial"/>
          <w:b/>
          <w:sz w:val="24"/>
          <w:szCs w:val="24"/>
        </w:rPr>
        <w:t>PRIMERO</w:t>
      </w:r>
      <w:r w:rsidRPr="009D058E">
        <w:rPr>
          <w:rFonts w:ascii="Arial" w:eastAsia="Arial" w:hAnsi="Arial" w:cs="Arial"/>
          <w:b/>
          <w:spacing w:val="1"/>
          <w:sz w:val="24"/>
          <w:szCs w:val="24"/>
        </w:rPr>
        <w:t>.</w:t>
      </w:r>
      <w:r w:rsidR="007052B0" w:rsidRPr="009D058E">
        <w:rPr>
          <w:rFonts w:ascii="Arial" w:eastAsia="Arial" w:hAnsi="Arial" w:cs="Arial"/>
          <w:b/>
          <w:spacing w:val="1"/>
          <w:sz w:val="24"/>
          <w:szCs w:val="24"/>
        </w:rPr>
        <w:t xml:space="preserve"> </w:t>
      </w:r>
      <w:r w:rsidRPr="009D058E">
        <w:rPr>
          <w:rFonts w:ascii="Arial" w:eastAsia="Arial" w:hAnsi="Arial" w:cs="Arial"/>
          <w:sz w:val="24"/>
          <w:szCs w:val="24"/>
        </w:rPr>
        <w:t>El</w:t>
      </w:r>
      <w:r w:rsidRPr="009D058E">
        <w:rPr>
          <w:rFonts w:ascii="Arial" w:eastAsia="Arial" w:hAnsi="Arial" w:cs="Arial"/>
          <w:spacing w:val="1"/>
          <w:sz w:val="24"/>
          <w:szCs w:val="24"/>
        </w:rPr>
        <w:t xml:space="preserve"> p</w:t>
      </w:r>
      <w:r w:rsidRPr="009D058E">
        <w:rPr>
          <w:rFonts w:ascii="Arial" w:eastAsia="Arial" w:hAnsi="Arial" w:cs="Arial"/>
          <w:sz w:val="24"/>
          <w:szCs w:val="24"/>
        </w:rPr>
        <w:t>res</w:t>
      </w:r>
      <w:r w:rsidRPr="009D058E">
        <w:rPr>
          <w:rFonts w:ascii="Arial" w:eastAsia="Arial" w:hAnsi="Arial" w:cs="Arial"/>
          <w:spacing w:val="-1"/>
          <w:sz w:val="24"/>
          <w:szCs w:val="24"/>
        </w:rPr>
        <w:t>e</w:t>
      </w:r>
      <w:r w:rsidRPr="009D058E">
        <w:rPr>
          <w:rFonts w:ascii="Arial" w:eastAsia="Arial" w:hAnsi="Arial" w:cs="Arial"/>
          <w:spacing w:val="1"/>
          <w:sz w:val="24"/>
          <w:szCs w:val="24"/>
        </w:rPr>
        <w:t>n</w:t>
      </w:r>
      <w:r w:rsidRPr="009D058E">
        <w:rPr>
          <w:rFonts w:ascii="Arial" w:eastAsia="Arial" w:hAnsi="Arial" w:cs="Arial"/>
          <w:sz w:val="24"/>
          <w:szCs w:val="24"/>
        </w:rPr>
        <w:t>te Re</w:t>
      </w:r>
      <w:r w:rsidRPr="009D058E">
        <w:rPr>
          <w:rFonts w:ascii="Arial" w:eastAsia="Arial" w:hAnsi="Arial" w:cs="Arial"/>
          <w:spacing w:val="-1"/>
          <w:sz w:val="24"/>
          <w:szCs w:val="24"/>
        </w:rPr>
        <w:t>g</w:t>
      </w:r>
      <w:r w:rsidRPr="009D058E">
        <w:rPr>
          <w:rFonts w:ascii="Arial" w:eastAsia="Arial" w:hAnsi="Arial" w:cs="Arial"/>
          <w:sz w:val="24"/>
          <w:szCs w:val="24"/>
        </w:rPr>
        <w:t>lame</w:t>
      </w:r>
      <w:r w:rsidRPr="009D058E">
        <w:rPr>
          <w:rFonts w:ascii="Arial" w:eastAsia="Arial" w:hAnsi="Arial" w:cs="Arial"/>
          <w:spacing w:val="1"/>
          <w:sz w:val="24"/>
          <w:szCs w:val="24"/>
        </w:rPr>
        <w:t>n</w:t>
      </w:r>
      <w:r w:rsidRPr="009D058E">
        <w:rPr>
          <w:rFonts w:ascii="Arial" w:eastAsia="Arial" w:hAnsi="Arial" w:cs="Arial"/>
          <w:spacing w:val="-2"/>
          <w:sz w:val="24"/>
          <w:szCs w:val="24"/>
        </w:rPr>
        <w:t>t</w:t>
      </w:r>
      <w:r w:rsidRPr="009D058E">
        <w:rPr>
          <w:rFonts w:ascii="Arial" w:eastAsia="Arial" w:hAnsi="Arial" w:cs="Arial"/>
          <w:sz w:val="24"/>
          <w:szCs w:val="24"/>
        </w:rPr>
        <w:t xml:space="preserve">o </w:t>
      </w:r>
      <w:r w:rsidRPr="009D058E">
        <w:rPr>
          <w:rFonts w:ascii="Arial" w:eastAsia="Arial" w:hAnsi="Arial" w:cs="Arial"/>
          <w:spacing w:val="-1"/>
          <w:sz w:val="24"/>
          <w:szCs w:val="24"/>
        </w:rPr>
        <w:t>e</w:t>
      </w:r>
      <w:r w:rsidRPr="009D058E">
        <w:rPr>
          <w:rFonts w:ascii="Arial" w:eastAsia="Arial" w:hAnsi="Arial" w:cs="Arial"/>
          <w:spacing w:val="1"/>
          <w:sz w:val="24"/>
          <w:szCs w:val="24"/>
        </w:rPr>
        <w:t>n</w:t>
      </w:r>
      <w:r w:rsidRPr="009D058E">
        <w:rPr>
          <w:rFonts w:ascii="Arial" w:eastAsia="Arial" w:hAnsi="Arial" w:cs="Arial"/>
          <w:sz w:val="24"/>
          <w:szCs w:val="24"/>
        </w:rPr>
        <w:t>tr</w:t>
      </w:r>
      <w:r w:rsidRPr="009D058E">
        <w:rPr>
          <w:rFonts w:ascii="Arial" w:eastAsia="Arial" w:hAnsi="Arial" w:cs="Arial"/>
          <w:spacing w:val="-2"/>
          <w:sz w:val="24"/>
          <w:szCs w:val="24"/>
        </w:rPr>
        <w:t>a</w:t>
      </w:r>
      <w:r w:rsidRPr="009D058E">
        <w:rPr>
          <w:rFonts w:ascii="Arial" w:eastAsia="Arial" w:hAnsi="Arial" w:cs="Arial"/>
          <w:sz w:val="24"/>
          <w:szCs w:val="24"/>
        </w:rPr>
        <w:t>rá</w:t>
      </w:r>
      <w:r w:rsidRPr="009D058E">
        <w:rPr>
          <w:rFonts w:ascii="Arial" w:eastAsia="Arial" w:hAnsi="Arial" w:cs="Arial"/>
          <w:spacing w:val="1"/>
          <w:sz w:val="24"/>
          <w:szCs w:val="24"/>
        </w:rPr>
        <w:t xml:space="preserve"> e</w:t>
      </w:r>
      <w:r w:rsidRPr="009D058E">
        <w:rPr>
          <w:rFonts w:ascii="Arial" w:eastAsia="Arial" w:hAnsi="Arial" w:cs="Arial"/>
          <w:sz w:val="24"/>
          <w:szCs w:val="24"/>
        </w:rPr>
        <w:t xml:space="preserve">n </w:t>
      </w:r>
      <w:r w:rsidRPr="009D058E">
        <w:rPr>
          <w:rFonts w:ascii="Arial" w:eastAsia="Arial" w:hAnsi="Arial" w:cs="Arial"/>
          <w:spacing w:val="-2"/>
          <w:sz w:val="24"/>
          <w:szCs w:val="24"/>
        </w:rPr>
        <w:t>v</w:t>
      </w:r>
      <w:r w:rsidRPr="009D058E">
        <w:rPr>
          <w:rFonts w:ascii="Arial" w:eastAsia="Arial" w:hAnsi="Arial" w:cs="Arial"/>
          <w:sz w:val="24"/>
          <w:szCs w:val="24"/>
        </w:rPr>
        <w:t>i</w:t>
      </w:r>
      <w:r w:rsidRPr="009D058E">
        <w:rPr>
          <w:rFonts w:ascii="Arial" w:eastAsia="Arial" w:hAnsi="Arial" w:cs="Arial"/>
          <w:spacing w:val="-2"/>
          <w:sz w:val="24"/>
          <w:szCs w:val="24"/>
        </w:rPr>
        <w:t>g</w:t>
      </w:r>
      <w:r w:rsidRPr="009D058E">
        <w:rPr>
          <w:rFonts w:ascii="Arial" w:eastAsia="Arial" w:hAnsi="Arial" w:cs="Arial"/>
          <w:spacing w:val="1"/>
          <w:sz w:val="24"/>
          <w:szCs w:val="24"/>
        </w:rPr>
        <w:t>o</w:t>
      </w:r>
      <w:r w:rsidRPr="009D058E">
        <w:rPr>
          <w:rFonts w:ascii="Arial" w:eastAsia="Arial" w:hAnsi="Arial" w:cs="Arial"/>
          <w:sz w:val="24"/>
          <w:szCs w:val="24"/>
        </w:rPr>
        <w:t xml:space="preserve">r </w:t>
      </w:r>
      <w:r w:rsidRPr="009D058E">
        <w:rPr>
          <w:rFonts w:ascii="Arial" w:eastAsia="Arial" w:hAnsi="Arial" w:cs="Arial"/>
          <w:spacing w:val="1"/>
          <w:sz w:val="24"/>
          <w:szCs w:val="24"/>
        </w:rPr>
        <w:t>a</w:t>
      </w:r>
      <w:r w:rsidRPr="009D058E">
        <w:rPr>
          <w:rFonts w:ascii="Arial" w:eastAsia="Arial" w:hAnsi="Arial" w:cs="Arial"/>
          <w:sz w:val="24"/>
          <w:szCs w:val="24"/>
        </w:rPr>
        <w:t>l</w:t>
      </w:r>
      <w:r w:rsidRPr="009D058E">
        <w:rPr>
          <w:rFonts w:ascii="Arial" w:eastAsia="Arial" w:hAnsi="Arial" w:cs="Arial"/>
          <w:spacing w:val="1"/>
          <w:sz w:val="24"/>
          <w:szCs w:val="24"/>
        </w:rPr>
        <w:t xml:space="preserve"> d</w:t>
      </w:r>
      <w:r w:rsidRPr="009D058E">
        <w:rPr>
          <w:rFonts w:ascii="Arial" w:eastAsia="Arial" w:hAnsi="Arial" w:cs="Arial"/>
          <w:spacing w:val="-2"/>
          <w:sz w:val="24"/>
          <w:szCs w:val="24"/>
        </w:rPr>
        <w:t>í</w:t>
      </w:r>
      <w:r w:rsidRPr="009D058E">
        <w:rPr>
          <w:rFonts w:ascii="Arial" w:eastAsia="Arial" w:hAnsi="Arial" w:cs="Arial"/>
          <w:sz w:val="24"/>
          <w:szCs w:val="24"/>
        </w:rPr>
        <w:t xml:space="preserve">a </w:t>
      </w:r>
      <w:r w:rsidRPr="009D058E">
        <w:rPr>
          <w:rFonts w:ascii="Arial" w:eastAsia="Arial" w:hAnsi="Arial" w:cs="Arial"/>
          <w:spacing w:val="-1"/>
          <w:sz w:val="24"/>
          <w:szCs w:val="24"/>
        </w:rPr>
        <w:t>d</w:t>
      </w:r>
      <w:r w:rsidRPr="009D058E">
        <w:rPr>
          <w:rFonts w:ascii="Arial" w:eastAsia="Arial" w:hAnsi="Arial" w:cs="Arial"/>
          <w:sz w:val="24"/>
          <w:szCs w:val="24"/>
        </w:rPr>
        <w:t xml:space="preserve">e </w:t>
      </w:r>
      <w:r w:rsidRPr="009D058E">
        <w:rPr>
          <w:rFonts w:ascii="Arial" w:eastAsia="Arial" w:hAnsi="Arial" w:cs="Arial"/>
          <w:spacing w:val="-2"/>
          <w:sz w:val="24"/>
          <w:szCs w:val="24"/>
        </w:rPr>
        <w:t>s</w:t>
      </w:r>
      <w:r w:rsidRPr="009D058E">
        <w:rPr>
          <w:rFonts w:ascii="Arial" w:eastAsia="Arial" w:hAnsi="Arial" w:cs="Arial"/>
          <w:sz w:val="24"/>
          <w:szCs w:val="24"/>
        </w:rPr>
        <w:t xml:space="preserve">u </w:t>
      </w:r>
      <w:r w:rsidRPr="009D058E">
        <w:rPr>
          <w:rFonts w:ascii="Arial" w:eastAsia="Arial" w:hAnsi="Arial" w:cs="Arial"/>
          <w:spacing w:val="1"/>
          <w:sz w:val="24"/>
          <w:szCs w:val="24"/>
        </w:rPr>
        <w:t>pub</w:t>
      </w:r>
      <w:r w:rsidRPr="009D058E">
        <w:rPr>
          <w:rFonts w:ascii="Arial" w:eastAsia="Arial" w:hAnsi="Arial" w:cs="Arial"/>
          <w:sz w:val="24"/>
          <w:szCs w:val="24"/>
        </w:rPr>
        <w:t>l</w:t>
      </w:r>
      <w:r w:rsidRPr="009D058E">
        <w:rPr>
          <w:rFonts w:ascii="Arial" w:eastAsia="Arial" w:hAnsi="Arial" w:cs="Arial"/>
          <w:spacing w:val="-1"/>
          <w:sz w:val="24"/>
          <w:szCs w:val="24"/>
        </w:rPr>
        <w:t>i</w:t>
      </w:r>
      <w:r w:rsidRPr="009D058E">
        <w:rPr>
          <w:rFonts w:ascii="Arial" w:eastAsia="Arial" w:hAnsi="Arial" w:cs="Arial"/>
          <w:sz w:val="24"/>
          <w:szCs w:val="24"/>
        </w:rPr>
        <w:t>c</w:t>
      </w:r>
      <w:r w:rsidRPr="009D058E">
        <w:rPr>
          <w:rFonts w:ascii="Arial" w:eastAsia="Arial" w:hAnsi="Arial" w:cs="Arial"/>
          <w:spacing w:val="1"/>
          <w:sz w:val="24"/>
          <w:szCs w:val="24"/>
        </w:rPr>
        <w:t>a</w:t>
      </w:r>
      <w:r w:rsidRPr="009D058E">
        <w:rPr>
          <w:rFonts w:ascii="Arial" w:eastAsia="Arial" w:hAnsi="Arial" w:cs="Arial"/>
          <w:sz w:val="24"/>
          <w:szCs w:val="24"/>
        </w:rPr>
        <w:t>ci</w:t>
      </w:r>
      <w:r w:rsidRPr="009D058E">
        <w:rPr>
          <w:rFonts w:ascii="Arial" w:eastAsia="Arial" w:hAnsi="Arial" w:cs="Arial"/>
          <w:spacing w:val="-2"/>
          <w:sz w:val="24"/>
          <w:szCs w:val="24"/>
        </w:rPr>
        <w:t>ó</w:t>
      </w:r>
      <w:r w:rsidRPr="009D058E">
        <w:rPr>
          <w:rFonts w:ascii="Arial" w:eastAsia="Arial" w:hAnsi="Arial" w:cs="Arial"/>
          <w:sz w:val="24"/>
          <w:szCs w:val="24"/>
        </w:rPr>
        <w:t xml:space="preserve">n </w:t>
      </w:r>
      <w:r w:rsidRPr="009D058E">
        <w:rPr>
          <w:rFonts w:ascii="Arial" w:eastAsia="Arial" w:hAnsi="Arial" w:cs="Arial"/>
          <w:spacing w:val="-1"/>
          <w:sz w:val="24"/>
          <w:szCs w:val="24"/>
        </w:rPr>
        <w:t>e</w:t>
      </w:r>
      <w:r w:rsidRPr="009D058E">
        <w:rPr>
          <w:rFonts w:ascii="Arial" w:eastAsia="Arial" w:hAnsi="Arial" w:cs="Arial"/>
          <w:sz w:val="24"/>
          <w:szCs w:val="24"/>
        </w:rPr>
        <w:t>n</w:t>
      </w:r>
      <w:r w:rsidRPr="009D058E">
        <w:rPr>
          <w:rFonts w:ascii="Arial" w:eastAsia="Arial" w:hAnsi="Arial" w:cs="Arial"/>
          <w:spacing w:val="1"/>
          <w:sz w:val="24"/>
          <w:szCs w:val="24"/>
        </w:rPr>
        <w:t xml:space="preserve"> e</w:t>
      </w:r>
      <w:r w:rsidRPr="009D058E">
        <w:rPr>
          <w:rFonts w:ascii="Arial" w:eastAsia="Arial" w:hAnsi="Arial" w:cs="Arial"/>
          <w:sz w:val="24"/>
          <w:szCs w:val="24"/>
        </w:rPr>
        <w:t xml:space="preserve">l </w:t>
      </w:r>
      <w:r w:rsidRPr="009D058E">
        <w:rPr>
          <w:rFonts w:ascii="Arial" w:eastAsia="Arial" w:hAnsi="Arial" w:cs="Arial"/>
          <w:spacing w:val="-2"/>
          <w:sz w:val="24"/>
          <w:szCs w:val="24"/>
        </w:rPr>
        <w:t>P</w:t>
      </w:r>
      <w:r w:rsidRPr="009D058E">
        <w:rPr>
          <w:rFonts w:ascii="Arial" w:eastAsia="Arial" w:hAnsi="Arial" w:cs="Arial"/>
          <w:spacing w:val="1"/>
          <w:sz w:val="24"/>
          <w:szCs w:val="24"/>
        </w:rPr>
        <w:t>e</w:t>
      </w:r>
      <w:r w:rsidRPr="009D058E">
        <w:rPr>
          <w:rFonts w:ascii="Arial" w:eastAsia="Arial" w:hAnsi="Arial" w:cs="Arial"/>
          <w:sz w:val="24"/>
          <w:szCs w:val="24"/>
        </w:rPr>
        <w:t>r</w:t>
      </w:r>
      <w:r w:rsidRPr="009D058E">
        <w:rPr>
          <w:rFonts w:ascii="Arial" w:eastAsia="Arial" w:hAnsi="Arial" w:cs="Arial"/>
          <w:spacing w:val="-1"/>
          <w:sz w:val="24"/>
          <w:szCs w:val="24"/>
        </w:rPr>
        <w:t>ió</w:t>
      </w:r>
      <w:r w:rsidRPr="009D058E">
        <w:rPr>
          <w:rFonts w:ascii="Arial" w:eastAsia="Arial" w:hAnsi="Arial" w:cs="Arial"/>
          <w:spacing w:val="1"/>
          <w:sz w:val="24"/>
          <w:szCs w:val="24"/>
        </w:rPr>
        <w:t>d</w:t>
      </w:r>
      <w:r w:rsidRPr="009D058E">
        <w:rPr>
          <w:rFonts w:ascii="Arial" w:eastAsia="Arial" w:hAnsi="Arial" w:cs="Arial"/>
          <w:sz w:val="24"/>
          <w:szCs w:val="24"/>
        </w:rPr>
        <w:t xml:space="preserve">ico </w:t>
      </w:r>
      <w:r w:rsidRPr="009D058E">
        <w:rPr>
          <w:rFonts w:ascii="Arial" w:eastAsia="Arial" w:hAnsi="Arial" w:cs="Arial"/>
          <w:spacing w:val="-2"/>
          <w:sz w:val="24"/>
          <w:szCs w:val="24"/>
        </w:rPr>
        <w:t>O</w:t>
      </w:r>
      <w:r w:rsidRPr="009D058E">
        <w:rPr>
          <w:rFonts w:ascii="Arial" w:eastAsia="Arial" w:hAnsi="Arial" w:cs="Arial"/>
          <w:spacing w:val="3"/>
          <w:sz w:val="24"/>
          <w:szCs w:val="24"/>
        </w:rPr>
        <w:t>f</w:t>
      </w:r>
      <w:r w:rsidRPr="009D058E">
        <w:rPr>
          <w:rFonts w:ascii="Arial" w:eastAsia="Arial" w:hAnsi="Arial" w:cs="Arial"/>
          <w:sz w:val="24"/>
          <w:szCs w:val="24"/>
        </w:rPr>
        <w:t>ic</w:t>
      </w:r>
      <w:r w:rsidRPr="009D058E">
        <w:rPr>
          <w:rFonts w:ascii="Arial" w:eastAsia="Arial" w:hAnsi="Arial" w:cs="Arial"/>
          <w:spacing w:val="-1"/>
          <w:sz w:val="24"/>
          <w:szCs w:val="24"/>
        </w:rPr>
        <w:t>i</w:t>
      </w:r>
      <w:r w:rsidRPr="009D058E">
        <w:rPr>
          <w:rFonts w:ascii="Arial" w:eastAsia="Arial" w:hAnsi="Arial" w:cs="Arial"/>
          <w:spacing w:val="1"/>
          <w:sz w:val="24"/>
          <w:szCs w:val="24"/>
        </w:rPr>
        <w:t>a</w:t>
      </w:r>
      <w:r w:rsidRPr="009D058E">
        <w:rPr>
          <w:rFonts w:ascii="Arial" w:eastAsia="Arial" w:hAnsi="Arial" w:cs="Arial"/>
          <w:sz w:val="24"/>
          <w:szCs w:val="24"/>
        </w:rPr>
        <w:t xml:space="preserve">l </w:t>
      </w:r>
      <w:r w:rsidRPr="009D058E">
        <w:rPr>
          <w:rFonts w:ascii="Arial" w:eastAsia="Arial" w:hAnsi="Arial" w:cs="Arial"/>
          <w:spacing w:val="-1"/>
          <w:sz w:val="24"/>
          <w:szCs w:val="24"/>
        </w:rPr>
        <w:t>d</w:t>
      </w:r>
      <w:r w:rsidRPr="009D058E">
        <w:rPr>
          <w:rFonts w:ascii="Arial" w:eastAsia="Arial" w:hAnsi="Arial" w:cs="Arial"/>
          <w:spacing w:val="1"/>
          <w:sz w:val="24"/>
          <w:szCs w:val="24"/>
        </w:rPr>
        <w:t>e</w:t>
      </w:r>
      <w:r w:rsidRPr="009D058E">
        <w:rPr>
          <w:rFonts w:ascii="Arial" w:eastAsia="Arial" w:hAnsi="Arial" w:cs="Arial"/>
          <w:sz w:val="24"/>
          <w:szCs w:val="24"/>
        </w:rPr>
        <w:t>l Es</w:t>
      </w:r>
      <w:r w:rsidRPr="009D058E">
        <w:rPr>
          <w:rFonts w:ascii="Arial" w:eastAsia="Arial" w:hAnsi="Arial" w:cs="Arial"/>
          <w:spacing w:val="-1"/>
          <w:sz w:val="24"/>
          <w:szCs w:val="24"/>
        </w:rPr>
        <w:t>t</w:t>
      </w:r>
      <w:r w:rsidRPr="009D058E">
        <w:rPr>
          <w:rFonts w:ascii="Arial" w:eastAsia="Arial" w:hAnsi="Arial" w:cs="Arial"/>
          <w:spacing w:val="1"/>
          <w:sz w:val="24"/>
          <w:szCs w:val="24"/>
        </w:rPr>
        <w:t>a</w:t>
      </w:r>
      <w:r w:rsidRPr="009D058E">
        <w:rPr>
          <w:rFonts w:ascii="Arial" w:eastAsia="Arial" w:hAnsi="Arial" w:cs="Arial"/>
          <w:spacing w:val="-1"/>
          <w:sz w:val="24"/>
          <w:szCs w:val="24"/>
        </w:rPr>
        <w:t>d</w:t>
      </w:r>
      <w:r w:rsidRPr="009D058E">
        <w:rPr>
          <w:rFonts w:ascii="Arial" w:eastAsia="Arial" w:hAnsi="Arial" w:cs="Arial"/>
          <w:spacing w:val="1"/>
          <w:sz w:val="24"/>
          <w:szCs w:val="24"/>
        </w:rPr>
        <w:t>o</w:t>
      </w:r>
      <w:r w:rsidRPr="009D058E">
        <w:rPr>
          <w:rFonts w:ascii="Arial" w:eastAsia="Arial" w:hAnsi="Arial" w:cs="Arial"/>
          <w:sz w:val="24"/>
          <w:szCs w:val="24"/>
        </w:rPr>
        <w:t>.</w:t>
      </w:r>
    </w:p>
    <w:p w14:paraId="3C48BD52" w14:textId="77777777" w:rsidR="00A0581F" w:rsidRPr="009D058E" w:rsidRDefault="00A0581F" w:rsidP="00F46663">
      <w:pPr>
        <w:spacing w:after="0" w:line="240" w:lineRule="auto"/>
        <w:ind w:right="74"/>
        <w:jc w:val="both"/>
        <w:rPr>
          <w:rFonts w:ascii="Arial" w:eastAsia="Arial" w:hAnsi="Arial" w:cs="Arial"/>
          <w:sz w:val="24"/>
          <w:szCs w:val="24"/>
        </w:rPr>
      </w:pPr>
    </w:p>
    <w:p w14:paraId="18732AB6" w14:textId="228E391C" w:rsidR="00877180" w:rsidRPr="009D058E" w:rsidRDefault="00A0581F" w:rsidP="00F46663">
      <w:pPr>
        <w:spacing w:after="0" w:line="240" w:lineRule="auto"/>
        <w:ind w:right="71"/>
        <w:jc w:val="both"/>
        <w:rPr>
          <w:rFonts w:ascii="Arial" w:eastAsia="Arial" w:hAnsi="Arial" w:cs="Arial"/>
          <w:sz w:val="24"/>
          <w:szCs w:val="24"/>
        </w:rPr>
      </w:pPr>
      <w:r w:rsidRPr="009D058E">
        <w:rPr>
          <w:rFonts w:ascii="Arial" w:eastAsia="Arial" w:hAnsi="Arial" w:cs="Arial"/>
          <w:b/>
          <w:sz w:val="24"/>
          <w:szCs w:val="24"/>
        </w:rPr>
        <w:t>SEGUN</w:t>
      </w:r>
      <w:r w:rsidRPr="009D058E">
        <w:rPr>
          <w:rFonts w:ascii="Arial" w:eastAsia="Arial" w:hAnsi="Arial" w:cs="Arial"/>
          <w:b/>
          <w:spacing w:val="-1"/>
          <w:sz w:val="24"/>
          <w:szCs w:val="24"/>
        </w:rPr>
        <w:t>D</w:t>
      </w:r>
      <w:r w:rsidRPr="009D058E">
        <w:rPr>
          <w:rFonts w:ascii="Arial" w:eastAsia="Arial" w:hAnsi="Arial" w:cs="Arial"/>
          <w:b/>
          <w:sz w:val="24"/>
          <w:szCs w:val="24"/>
        </w:rPr>
        <w:t>O</w:t>
      </w:r>
      <w:r w:rsidRPr="009D058E">
        <w:rPr>
          <w:rFonts w:ascii="Arial" w:eastAsia="Arial" w:hAnsi="Arial" w:cs="Arial"/>
          <w:b/>
          <w:spacing w:val="1"/>
          <w:sz w:val="24"/>
          <w:szCs w:val="24"/>
        </w:rPr>
        <w:t>.</w:t>
      </w:r>
      <w:r w:rsidR="007052B0" w:rsidRPr="009D058E">
        <w:rPr>
          <w:rFonts w:ascii="Arial" w:eastAsia="Arial" w:hAnsi="Arial" w:cs="Arial"/>
          <w:b/>
          <w:spacing w:val="1"/>
          <w:sz w:val="24"/>
          <w:szCs w:val="24"/>
        </w:rPr>
        <w:t xml:space="preserve"> </w:t>
      </w:r>
      <w:r w:rsidRPr="009D058E">
        <w:rPr>
          <w:rFonts w:ascii="Arial" w:eastAsia="Arial" w:hAnsi="Arial" w:cs="Arial"/>
          <w:sz w:val="24"/>
          <w:szCs w:val="24"/>
        </w:rPr>
        <w:t xml:space="preserve">El </w:t>
      </w:r>
      <w:r w:rsidRPr="009D058E">
        <w:rPr>
          <w:rFonts w:ascii="Arial" w:eastAsia="Arial" w:hAnsi="Arial" w:cs="Arial"/>
          <w:spacing w:val="1"/>
          <w:sz w:val="24"/>
          <w:szCs w:val="24"/>
        </w:rPr>
        <w:t>p</w:t>
      </w:r>
      <w:r w:rsidRPr="009D058E">
        <w:rPr>
          <w:rFonts w:ascii="Arial" w:eastAsia="Arial" w:hAnsi="Arial" w:cs="Arial"/>
          <w:sz w:val="24"/>
          <w:szCs w:val="24"/>
        </w:rPr>
        <w:t>res</w:t>
      </w:r>
      <w:r w:rsidRPr="009D058E">
        <w:rPr>
          <w:rFonts w:ascii="Arial" w:eastAsia="Arial" w:hAnsi="Arial" w:cs="Arial"/>
          <w:spacing w:val="1"/>
          <w:sz w:val="24"/>
          <w:szCs w:val="24"/>
        </w:rPr>
        <w:t>en</w:t>
      </w:r>
      <w:r w:rsidRPr="009D058E">
        <w:rPr>
          <w:rFonts w:ascii="Arial" w:eastAsia="Arial" w:hAnsi="Arial" w:cs="Arial"/>
          <w:sz w:val="24"/>
          <w:szCs w:val="24"/>
        </w:rPr>
        <w:t xml:space="preserve">te </w:t>
      </w:r>
      <w:r w:rsidRPr="00847831">
        <w:rPr>
          <w:rFonts w:ascii="Arial" w:eastAsia="Arial" w:hAnsi="Arial" w:cs="Arial"/>
          <w:sz w:val="24"/>
          <w:szCs w:val="24"/>
        </w:rPr>
        <w:t>Re</w:t>
      </w:r>
      <w:r w:rsidRPr="00847831">
        <w:rPr>
          <w:rFonts w:ascii="Arial" w:eastAsia="Arial" w:hAnsi="Arial" w:cs="Arial"/>
          <w:spacing w:val="-1"/>
          <w:sz w:val="24"/>
          <w:szCs w:val="24"/>
        </w:rPr>
        <w:t>g</w:t>
      </w:r>
      <w:r w:rsidRPr="00847831">
        <w:rPr>
          <w:rFonts w:ascii="Arial" w:eastAsia="Arial" w:hAnsi="Arial" w:cs="Arial"/>
          <w:sz w:val="24"/>
          <w:szCs w:val="24"/>
        </w:rPr>
        <w:t>lame</w:t>
      </w:r>
      <w:r w:rsidRPr="00847831">
        <w:rPr>
          <w:rFonts w:ascii="Arial" w:eastAsia="Arial" w:hAnsi="Arial" w:cs="Arial"/>
          <w:spacing w:val="1"/>
          <w:sz w:val="24"/>
          <w:szCs w:val="24"/>
        </w:rPr>
        <w:t>n</w:t>
      </w:r>
      <w:r w:rsidRPr="00847831">
        <w:rPr>
          <w:rFonts w:ascii="Arial" w:eastAsia="Arial" w:hAnsi="Arial" w:cs="Arial"/>
          <w:spacing w:val="-2"/>
          <w:sz w:val="24"/>
          <w:szCs w:val="24"/>
        </w:rPr>
        <w:t>t</w:t>
      </w:r>
      <w:r w:rsidRPr="00847831">
        <w:rPr>
          <w:rFonts w:ascii="Arial" w:eastAsia="Arial" w:hAnsi="Arial" w:cs="Arial"/>
          <w:sz w:val="24"/>
          <w:szCs w:val="24"/>
        </w:rPr>
        <w:t xml:space="preserve">o </w:t>
      </w:r>
      <w:r w:rsidR="00847831" w:rsidRPr="00847831">
        <w:rPr>
          <w:rFonts w:ascii="Arial" w:eastAsia="Arial" w:hAnsi="Arial" w:cs="Arial"/>
          <w:spacing w:val="1"/>
          <w:sz w:val="24"/>
          <w:szCs w:val="24"/>
        </w:rPr>
        <w:t>deroga</w:t>
      </w:r>
      <w:r w:rsidRPr="009D058E">
        <w:rPr>
          <w:rFonts w:ascii="Arial" w:eastAsia="Arial" w:hAnsi="Arial" w:cs="Arial"/>
          <w:b/>
          <w:sz w:val="24"/>
          <w:szCs w:val="24"/>
        </w:rPr>
        <w:t xml:space="preserve"> </w:t>
      </w:r>
      <w:r w:rsidRPr="009D058E">
        <w:rPr>
          <w:rFonts w:ascii="Arial" w:eastAsia="Arial" w:hAnsi="Arial" w:cs="Arial"/>
          <w:sz w:val="24"/>
          <w:szCs w:val="24"/>
        </w:rPr>
        <w:t>t</w:t>
      </w:r>
      <w:r w:rsidRPr="009D058E">
        <w:rPr>
          <w:rFonts w:ascii="Arial" w:eastAsia="Arial" w:hAnsi="Arial" w:cs="Arial"/>
          <w:spacing w:val="1"/>
          <w:sz w:val="24"/>
          <w:szCs w:val="24"/>
        </w:rPr>
        <w:t>odo</w:t>
      </w:r>
      <w:r w:rsidRPr="009D058E">
        <w:rPr>
          <w:rFonts w:ascii="Arial" w:eastAsia="Arial" w:hAnsi="Arial" w:cs="Arial"/>
          <w:sz w:val="24"/>
          <w:szCs w:val="24"/>
        </w:rPr>
        <w:t xml:space="preserve">s los </w:t>
      </w:r>
      <w:r w:rsidRPr="009D058E">
        <w:rPr>
          <w:rFonts w:ascii="Arial" w:eastAsia="Arial" w:hAnsi="Arial" w:cs="Arial"/>
          <w:spacing w:val="1"/>
          <w:sz w:val="24"/>
          <w:szCs w:val="24"/>
        </w:rPr>
        <w:t>a</w:t>
      </w:r>
      <w:r w:rsidRPr="009D058E">
        <w:rPr>
          <w:rFonts w:ascii="Arial" w:eastAsia="Arial" w:hAnsi="Arial" w:cs="Arial"/>
          <w:spacing w:val="-2"/>
          <w:sz w:val="24"/>
          <w:szCs w:val="24"/>
        </w:rPr>
        <w:t>c</w:t>
      </w:r>
      <w:r w:rsidRPr="009D058E">
        <w:rPr>
          <w:rFonts w:ascii="Arial" w:eastAsia="Arial" w:hAnsi="Arial" w:cs="Arial"/>
          <w:spacing w:val="1"/>
          <w:sz w:val="24"/>
          <w:szCs w:val="24"/>
        </w:rPr>
        <w:t>ue</w:t>
      </w:r>
      <w:r w:rsidRPr="009D058E">
        <w:rPr>
          <w:rFonts w:ascii="Arial" w:eastAsia="Arial" w:hAnsi="Arial" w:cs="Arial"/>
          <w:sz w:val="24"/>
          <w:szCs w:val="24"/>
        </w:rPr>
        <w:t>r</w:t>
      </w:r>
      <w:r w:rsidRPr="009D058E">
        <w:rPr>
          <w:rFonts w:ascii="Arial" w:eastAsia="Arial" w:hAnsi="Arial" w:cs="Arial"/>
          <w:spacing w:val="-2"/>
          <w:sz w:val="24"/>
          <w:szCs w:val="24"/>
        </w:rPr>
        <w:t>d</w:t>
      </w:r>
      <w:r w:rsidRPr="009D058E">
        <w:rPr>
          <w:rFonts w:ascii="Arial" w:eastAsia="Arial" w:hAnsi="Arial" w:cs="Arial"/>
          <w:spacing w:val="1"/>
          <w:sz w:val="24"/>
          <w:szCs w:val="24"/>
        </w:rPr>
        <w:t>o</w:t>
      </w:r>
      <w:r w:rsidRPr="009D058E">
        <w:rPr>
          <w:rFonts w:ascii="Arial" w:eastAsia="Arial" w:hAnsi="Arial" w:cs="Arial"/>
          <w:sz w:val="24"/>
          <w:szCs w:val="24"/>
        </w:rPr>
        <w:t xml:space="preserve">s o </w:t>
      </w:r>
      <w:r w:rsidRPr="009D058E">
        <w:rPr>
          <w:rFonts w:ascii="Arial" w:eastAsia="Arial" w:hAnsi="Arial" w:cs="Arial"/>
          <w:spacing w:val="1"/>
          <w:sz w:val="24"/>
          <w:szCs w:val="24"/>
        </w:rPr>
        <w:t>d</w:t>
      </w:r>
      <w:r w:rsidRPr="009D058E">
        <w:rPr>
          <w:rFonts w:ascii="Arial" w:eastAsia="Arial" w:hAnsi="Arial" w:cs="Arial"/>
          <w:sz w:val="24"/>
          <w:szCs w:val="24"/>
        </w:rPr>
        <w:t>isp</w:t>
      </w:r>
      <w:r w:rsidRPr="009D058E">
        <w:rPr>
          <w:rFonts w:ascii="Arial" w:eastAsia="Arial" w:hAnsi="Arial" w:cs="Arial"/>
          <w:spacing w:val="1"/>
          <w:sz w:val="24"/>
          <w:szCs w:val="24"/>
        </w:rPr>
        <w:t>o</w:t>
      </w:r>
      <w:r w:rsidRPr="009D058E">
        <w:rPr>
          <w:rFonts w:ascii="Arial" w:eastAsia="Arial" w:hAnsi="Arial" w:cs="Arial"/>
          <w:sz w:val="24"/>
          <w:szCs w:val="24"/>
        </w:rPr>
        <w:t>sic</w:t>
      </w:r>
      <w:r w:rsidRPr="009D058E">
        <w:rPr>
          <w:rFonts w:ascii="Arial" w:eastAsia="Arial" w:hAnsi="Arial" w:cs="Arial"/>
          <w:spacing w:val="-1"/>
          <w:sz w:val="24"/>
          <w:szCs w:val="24"/>
        </w:rPr>
        <w:t>io</w:t>
      </w:r>
      <w:r w:rsidRPr="009D058E">
        <w:rPr>
          <w:rFonts w:ascii="Arial" w:eastAsia="Arial" w:hAnsi="Arial" w:cs="Arial"/>
          <w:spacing w:val="1"/>
          <w:sz w:val="24"/>
          <w:szCs w:val="24"/>
        </w:rPr>
        <w:t>ne</w:t>
      </w:r>
      <w:r w:rsidRPr="009D058E">
        <w:rPr>
          <w:rFonts w:ascii="Arial" w:eastAsia="Arial" w:hAnsi="Arial" w:cs="Arial"/>
          <w:sz w:val="24"/>
          <w:szCs w:val="24"/>
        </w:rPr>
        <w:t xml:space="preserve">s </w:t>
      </w:r>
      <w:r w:rsidRPr="009D058E">
        <w:rPr>
          <w:rFonts w:ascii="Arial" w:eastAsia="Arial" w:hAnsi="Arial" w:cs="Arial"/>
          <w:spacing w:val="-1"/>
          <w:sz w:val="24"/>
          <w:szCs w:val="24"/>
        </w:rPr>
        <w:t>q</w:t>
      </w:r>
      <w:r w:rsidRPr="009D058E">
        <w:rPr>
          <w:rFonts w:ascii="Arial" w:eastAsia="Arial" w:hAnsi="Arial" w:cs="Arial"/>
          <w:spacing w:val="1"/>
          <w:sz w:val="24"/>
          <w:szCs w:val="24"/>
        </w:rPr>
        <w:t>u</w:t>
      </w:r>
      <w:r w:rsidRPr="009D058E">
        <w:rPr>
          <w:rFonts w:ascii="Arial" w:eastAsia="Arial" w:hAnsi="Arial" w:cs="Arial"/>
          <w:sz w:val="24"/>
          <w:szCs w:val="24"/>
        </w:rPr>
        <w:t xml:space="preserve">e se </w:t>
      </w:r>
      <w:r w:rsidRPr="009D058E">
        <w:rPr>
          <w:rFonts w:ascii="Arial" w:eastAsia="Arial" w:hAnsi="Arial" w:cs="Arial"/>
          <w:spacing w:val="1"/>
          <w:sz w:val="24"/>
          <w:szCs w:val="24"/>
        </w:rPr>
        <w:t>op</w:t>
      </w:r>
      <w:r w:rsidRPr="009D058E">
        <w:rPr>
          <w:rFonts w:ascii="Arial" w:eastAsia="Arial" w:hAnsi="Arial" w:cs="Arial"/>
          <w:spacing w:val="-1"/>
          <w:sz w:val="24"/>
          <w:szCs w:val="24"/>
        </w:rPr>
        <w:t>o</w:t>
      </w:r>
      <w:r w:rsidRPr="009D058E">
        <w:rPr>
          <w:rFonts w:ascii="Arial" w:eastAsia="Arial" w:hAnsi="Arial" w:cs="Arial"/>
          <w:spacing w:val="1"/>
          <w:sz w:val="24"/>
          <w:szCs w:val="24"/>
        </w:rPr>
        <w:t>n</w:t>
      </w:r>
      <w:r w:rsidRPr="009D058E">
        <w:rPr>
          <w:rFonts w:ascii="Arial" w:eastAsia="Arial" w:hAnsi="Arial" w:cs="Arial"/>
          <w:spacing w:val="-1"/>
          <w:sz w:val="24"/>
          <w:szCs w:val="24"/>
        </w:rPr>
        <w:t>g</w:t>
      </w:r>
      <w:r w:rsidRPr="009D058E">
        <w:rPr>
          <w:rFonts w:ascii="Arial" w:eastAsia="Arial" w:hAnsi="Arial" w:cs="Arial"/>
          <w:spacing w:val="1"/>
          <w:sz w:val="24"/>
          <w:szCs w:val="24"/>
        </w:rPr>
        <w:t>a</w:t>
      </w:r>
      <w:r w:rsidRPr="009D058E">
        <w:rPr>
          <w:rFonts w:ascii="Arial" w:eastAsia="Arial" w:hAnsi="Arial" w:cs="Arial"/>
          <w:sz w:val="24"/>
          <w:szCs w:val="24"/>
        </w:rPr>
        <w:t xml:space="preserve">n </w:t>
      </w:r>
      <w:r w:rsidRPr="009D058E">
        <w:rPr>
          <w:rFonts w:ascii="Arial" w:eastAsia="Arial" w:hAnsi="Arial" w:cs="Arial"/>
          <w:spacing w:val="1"/>
          <w:sz w:val="24"/>
          <w:szCs w:val="24"/>
        </w:rPr>
        <w:t>a</w:t>
      </w:r>
      <w:r w:rsidRPr="009D058E">
        <w:rPr>
          <w:rFonts w:ascii="Arial" w:eastAsia="Arial" w:hAnsi="Arial" w:cs="Arial"/>
          <w:sz w:val="24"/>
          <w:szCs w:val="24"/>
        </w:rPr>
        <w:t xml:space="preserve">l </w:t>
      </w:r>
      <w:r w:rsidRPr="009D058E">
        <w:rPr>
          <w:rFonts w:ascii="Arial" w:eastAsia="Arial" w:hAnsi="Arial" w:cs="Arial"/>
          <w:spacing w:val="1"/>
          <w:sz w:val="24"/>
          <w:szCs w:val="24"/>
        </w:rPr>
        <w:t>m</w:t>
      </w:r>
      <w:r w:rsidRPr="009D058E">
        <w:rPr>
          <w:rFonts w:ascii="Arial" w:eastAsia="Arial" w:hAnsi="Arial" w:cs="Arial"/>
          <w:sz w:val="24"/>
          <w:szCs w:val="24"/>
        </w:rPr>
        <w:t>is</w:t>
      </w:r>
      <w:r w:rsidRPr="009D058E">
        <w:rPr>
          <w:rFonts w:ascii="Arial" w:eastAsia="Arial" w:hAnsi="Arial" w:cs="Arial"/>
          <w:spacing w:val="-1"/>
          <w:sz w:val="24"/>
          <w:szCs w:val="24"/>
        </w:rPr>
        <w:t>m</w:t>
      </w:r>
      <w:r w:rsidRPr="009D058E">
        <w:rPr>
          <w:rFonts w:ascii="Arial" w:eastAsia="Arial" w:hAnsi="Arial" w:cs="Arial"/>
          <w:spacing w:val="1"/>
          <w:sz w:val="24"/>
          <w:szCs w:val="24"/>
        </w:rPr>
        <w:t>o</w:t>
      </w:r>
      <w:r w:rsidR="00F46663" w:rsidRPr="009D058E">
        <w:rPr>
          <w:rFonts w:ascii="Arial" w:eastAsia="Arial" w:hAnsi="Arial" w:cs="Arial"/>
          <w:sz w:val="24"/>
          <w:szCs w:val="24"/>
        </w:rPr>
        <w:t>.</w:t>
      </w:r>
    </w:p>
    <w:sectPr w:rsidR="00877180" w:rsidRPr="009D058E" w:rsidSect="00377C0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4658" w14:textId="77777777" w:rsidR="00E406BA" w:rsidRDefault="00E406BA" w:rsidP="001021AB">
      <w:pPr>
        <w:spacing w:after="0" w:line="240" w:lineRule="auto"/>
      </w:pPr>
      <w:r>
        <w:separator/>
      </w:r>
    </w:p>
  </w:endnote>
  <w:endnote w:type="continuationSeparator" w:id="0">
    <w:p w14:paraId="17285230" w14:textId="77777777" w:rsidR="00E406BA" w:rsidRDefault="00E406BA" w:rsidP="001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671385"/>
      <w:docPartObj>
        <w:docPartGallery w:val="Page Numbers (Bottom of Page)"/>
        <w:docPartUnique/>
      </w:docPartObj>
    </w:sdtPr>
    <w:sdtEndPr/>
    <w:sdtContent>
      <w:p w14:paraId="6B56F317" w14:textId="77777777" w:rsidR="00497519" w:rsidRDefault="00497519">
        <w:pPr>
          <w:pStyle w:val="Piedepgina"/>
          <w:jc w:val="right"/>
        </w:pPr>
        <w:r>
          <w:fldChar w:fldCharType="begin"/>
        </w:r>
        <w:r>
          <w:instrText>PAGE   \* MERGEFORMAT</w:instrText>
        </w:r>
        <w:r>
          <w:fldChar w:fldCharType="separate"/>
        </w:r>
        <w:r w:rsidR="004F08C3" w:rsidRPr="004F08C3">
          <w:rPr>
            <w:noProof/>
            <w:lang w:val="es-ES"/>
          </w:rPr>
          <w:t>23</w:t>
        </w:r>
        <w:r>
          <w:rPr>
            <w:noProof/>
            <w:lang w:val="es-ES"/>
          </w:rPr>
          <w:fldChar w:fldCharType="end"/>
        </w:r>
      </w:p>
    </w:sdtContent>
  </w:sdt>
  <w:p w14:paraId="01B8B57A" w14:textId="77777777" w:rsidR="00497519" w:rsidRDefault="004975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A64C5" w14:textId="77777777" w:rsidR="00E406BA" w:rsidRDefault="00E406BA" w:rsidP="001021AB">
      <w:pPr>
        <w:spacing w:after="0" w:line="240" w:lineRule="auto"/>
      </w:pPr>
      <w:r>
        <w:separator/>
      </w:r>
    </w:p>
  </w:footnote>
  <w:footnote w:type="continuationSeparator" w:id="0">
    <w:p w14:paraId="232E5277" w14:textId="77777777" w:rsidR="00E406BA" w:rsidRDefault="00E406BA" w:rsidP="0010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F3F"/>
    <w:multiLevelType w:val="hybridMultilevel"/>
    <w:tmpl w:val="F5A2D386"/>
    <w:lvl w:ilvl="0" w:tplc="22081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3D0A79"/>
    <w:multiLevelType w:val="hybridMultilevel"/>
    <w:tmpl w:val="0A280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30E12"/>
    <w:multiLevelType w:val="hybridMultilevel"/>
    <w:tmpl w:val="7D3E586C"/>
    <w:lvl w:ilvl="0" w:tplc="DA64D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9808D6"/>
    <w:multiLevelType w:val="hybridMultilevel"/>
    <w:tmpl w:val="41BE76AE"/>
    <w:lvl w:ilvl="0" w:tplc="8E9C8E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BD1228"/>
    <w:multiLevelType w:val="hybridMultilevel"/>
    <w:tmpl w:val="31480746"/>
    <w:lvl w:ilvl="0" w:tplc="46A22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1115C6"/>
    <w:multiLevelType w:val="hybridMultilevel"/>
    <w:tmpl w:val="5428F50C"/>
    <w:lvl w:ilvl="0" w:tplc="529C86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1A6812"/>
    <w:multiLevelType w:val="hybridMultilevel"/>
    <w:tmpl w:val="0BF8712C"/>
    <w:lvl w:ilvl="0" w:tplc="6AC6A6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1A7D65"/>
    <w:multiLevelType w:val="hybridMultilevel"/>
    <w:tmpl w:val="FE1871B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084560A5"/>
    <w:multiLevelType w:val="hybridMultilevel"/>
    <w:tmpl w:val="437C39FE"/>
    <w:lvl w:ilvl="0" w:tplc="34F61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05736F"/>
    <w:multiLevelType w:val="hybridMultilevel"/>
    <w:tmpl w:val="C2BA0976"/>
    <w:lvl w:ilvl="0" w:tplc="87A65A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695689"/>
    <w:multiLevelType w:val="hybridMultilevel"/>
    <w:tmpl w:val="EC066766"/>
    <w:lvl w:ilvl="0" w:tplc="3470F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03A23D3"/>
    <w:multiLevelType w:val="hybridMultilevel"/>
    <w:tmpl w:val="D8A24C54"/>
    <w:lvl w:ilvl="0" w:tplc="44A82D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34698F"/>
    <w:multiLevelType w:val="hybridMultilevel"/>
    <w:tmpl w:val="8614363A"/>
    <w:lvl w:ilvl="0" w:tplc="1A9C28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364D51"/>
    <w:multiLevelType w:val="hybridMultilevel"/>
    <w:tmpl w:val="515EF6C4"/>
    <w:lvl w:ilvl="0" w:tplc="6484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55754D"/>
    <w:multiLevelType w:val="hybridMultilevel"/>
    <w:tmpl w:val="3738CDCE"/>
    <w:lvl w:ilvl="0" w:tplc="3D66FD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C066AB"/>
    <w:multiLevelType w:val="hybridMultilevel"/>
    <w:tmpl w:val="F0FC764A"/>
    <w:lvl w:ilvl="0" w:tplc="FC7010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415628B"/>
    <w:multiLevelType w:val="hybridMultilevel"/>
    <w:tmpl w:val="6E82E2C8"/>
    <w:lvl w:ilvl="0" w:tplc="FDE87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5D1009"/>
    <w:multiLevelType w:val="hybridMultilevel"/>
    <w:tmpl w:val="38CE9C08"/>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26B63B5F"/>
    <w:multiLevelType w:val="hybridMultilevel"/>
    <w:tmpl w:val="369C6110"/>
    <w:lvl w:ilvl="0" w:tplc="DB2A72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482634"/>
    <w:multiLevelType w:val="hybridMultilevel"/>
    <w:tmpl w:val="B89CC2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90F5CD3"/>
    <w:multiLevelType w:val="hybridMultilevel"/>
    <w:tmpl w:val="40C41F8A"/>
    <w:lvl w:ilvl="0" w:tplc="B6F431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5778CD"/>
    <w:multiLevelType w:val="hybridMultilevel"/>
    <w:tmpl w:val="9BFA6210"/>
    <w:lvl w:ilvl="0" w:tplc="576C2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A9D0FFB"/>
    <w:multiLevelType w:val="hybridMultilevel"/>
    <w:tmpl w:val="8FFC204E"/>
    <w:lvl w:ilvl="0" w:tplc="7EB672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AF604A"/>
    <w:multiLevelType w:val="hybridMultilevel"/>
    <w:tmpl w:val="D9A04FDE"/>
    <w:lvl w:ilvl="0" w:tplc="DCCAD7A2">
      <w:start w:val="1"/>
      <w:numFmt w:val="upperRoman"/>
      <w:lvlText w:val="%1."/>
      <w:lvlJc w:val="left"/>
      <w:pPr>
        <w:ind w:left="1080" w:hanging="720"/>
      </w:pPr>
      <w:rPr>
        <w:rFonts w:hint="default"/>
        <w:color w:val="0F243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66269A"/>
    <w:multiLevelType w:val="hybridMultilevel"/>
    <w:tmpl w:val="96606FDC"/>
    <w:lvl w:ilvl="0" w:tplc="F09EA1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283FF5"/>
    <w:multiLevelType w:val="hybridMultilevel"/>
    <w:tmpl w:val="229AD280"/>
    <w:lvl w:ilvl="0" w:tplc="34A64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5F3BC3"/>
    <w:multiLevelType w:val="hybridMultilevel"/>
    <w:tmpl w:val="051EB4EA"/>
    <w:lvl w:ilvl="0" w:tplc="95BE4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43F143DF"/>
    <w:multiLevelType w:val="hybridMultilevel"/>
    <w:tmpl w:val="8DEE66A6"/>
    <w:lvl w:ilvl="0" w:tplc="B4A810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8A2BBD"/>
    <w:multiLevelType w:val="hybridMultilevel"/>
    <w:tmpl w:val="DD06EE08"/>
    <w:lvl w:ilvl="0" w:tplc="36F82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903546"/>
    <w:multiLevelType w:val="hybridMultilevel"/>
    <w:tmpl w:val="9634D9BE"/>
    <w:lvl w:ilvl="0" w:tplc="2FAC3D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8147C6"/>
    <w:multiLevelType w:val="hybridMultilevel"/>
    <w:tmpl w:val="742E98EE"/>
    <w:lvl w:ilvl="0" w:tplc="97F89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72470B"/>
    <w:multiLevelType w:val="hybridMultilevel"/>
    <w:tmpl w:val="F06878FE"/>
    <w:lvl w:ilvl="0" w:tplc="061EE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56F4A54"/>
    <w:multiLevelType w:val="hybridMultilevel"/>
    <w:tmpl w:val="CD387858"/>
    <w:lvl w:ilvl="0" w:tplc="AFACD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72B553E"/>
    <w:multiLevelType w:val="hybridMultilevel"/>
    <w:tmpl w:val="C6B0DA8A"/>
    <w:lvl w:ilvl="0" w:tplc="5EEA9E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671EAB"/>
    <w:multiLevelType w:val="hybridMultilevel"/>
    <w:tmpl w:val="E36AD628"/>
    <w:lvl w:ilvl="0" w:tplc="4DE0FF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4D59D7"/>
    <w:multiLevelType w:val="hybridMultilevel"/>
    <w:tmpl w:val="ADAC37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F30D82"/>
    <w:multiLevelType w:val="hybridMultilevel"/>
    <w:tmpl w:val="06BE170A"/>
    <w:lvl w:ilvl="0" w:tplc="34C4CE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3A28E9"/>
    <w:multiLevelType w:val="hybridMultilevel"/>
    <w:tmpl w:val="F028D196"/>
    <w:lvl w:ilvl="0" w:tplc="21B811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5B0F99"/>
    <w:multiLevelType w:val="hybridMultilevel"/>
    <w:tmpl w:val="D20C9B12"/>
    <w:lvl w:ilvl="0" w:tplc="DCB239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0D7CC1"/>
    <w:multiLevelType w:val="hybridMultilevel"/>
    <w:tmpl w:val="25EAD55E"/>
    <w:lvl w:ilvl="0" w:tplc="380A2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E120E9"/>
    <w:multiLevelType w:val="hybridMultilevel"/>
    <w:tmpl w:val="7ED66CF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6E592423"/>
    <w:multiLevelType w:val="hybridMultilevel"/>
    <w:tmpl w:val="D8943FE4"/>
    <w:lvl w:ilvl="0" w:tplc="303CF4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136E00"/>
    <w:multiLevelType w:val="hybridMultilevel"/>
    <w:tmpl w:val="54BC49A6"/>
    <w:lvl w:ilvl="0" w:tplc="AF5026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6C3112"/>
    <w:multiLevelType w:val="hybridMultilevel"/>
    <w:tmpl w:val="0688CD6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0E13115"/>
    <w:multiLevelType w:val="hybridMultilevel"/>
    <w:tmpl w:val="1F84946C"/>
    <w:lvl w:ilvl="0" w:tplc="FBE898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5D190F"/>
    <w:multiLevelType w:val="hybridMultilevel"/>
    <w:tmpl w:val="9C7CF2B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4E95DEB"/>
    <w:multiLevelType w:val="hybridMultilevel"/>
    <w:tmpl w:val="A594902A"/>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78CD11EF"/>
    <w:multiLevelType w:val="hybridMultilevel"/>
    <w:tmpl w:val="1B82D426"/>
    <w:lvl w:ilvl="0" w:tplc="77FC9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D522D7"/>
    <w:multiLevelType w:val="hybridMultilevel"/>
    <w:tmpl w:val="7276B5AA"/>
    <w:lvl w:ilvl="0" w:tplc="F7CE1E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B5D0008"/>
    <w:multiLevelType w:val="hybridMultilevel"/>
    <w:tmpl w:val="B19075DA"/>
    <w:lvl w:ilvl="0" w:tplc="74EE3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9009EB"/>
    <w:multiLevelType w:val="hybridMultilevel"/>
    <w:tmpl w:val="25A0B740"/>
    <w:lvl w:ilvl="0" w:tplc="774C3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BEA1AAF"/>
    <w:multiLevelType w:val="hybridMultilevel"/>
    <w:tmpl w:val="0C7AE25E"/>
    <w:lvl w:ilvl="0" w:tplc="E2FA4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20"/>
  </w:num>
  <w:num w:numId="3">
    <w:abstractNumId w:val="2"/>
  </w:num>
  <w:num w:numId="4">
    <w:abstractNumId w:val="41"/>
  </w:num>
  <w:num w:numId="5">
    <w:abstractNumId w:val="24"/>
  </w:num>
  <w:num w:numId="6">
    <w:abstractNumId w:val="30"/>
  </w:num>
  <w:num w:numId="7">
    <w:abstractNumId w:val="21"/>
  </w:num>
  <w:num w:numId="8">
    <w:abstractNumId w:val="6"/>
  </w:num>
  <w:num w:numId="9">
    <w:abstractNumId w:val="18"/>
  </w:num>
  <w:num w:numId="10">
    <w:abstractNumId w:val="17"/>
  </w:num>
  <w:num w:numId="11">
    <w:abstractNumId w:val="46"/>
  </w:num>
  <w:num w:numId="12">
    <w:abstractNumId w:val="31"/>
  </w:num>
  <w:num w:numId="13">
    <w:abstractNumId w:val="27"/>
  </w:num>
  <w:num w:numId="14">
    <w:abstractNumId w:val="12"/>
  </w:num>
  <w:num w:numId="15">
    <w:abstractNumId w:val="37"/>
  </w:num>
  <w:num w:numId="16">
    <w:abstractNumId w:val="38"/>
  </w:num>
  <w:num w:numId="17">
    <w:abstractNumId w:val="14"/>
  </w:num>
  <w:num w:numId="18">
    <w:abstractNumId w:val="33"/>
  </w:num>
  <w:num w:numId="19">
    <w:abstractNumId w:val="43"/>
  </w:num>
  <w:num w:numId="20">
    <w:abstractNumId w:val="7"/>
  </w:num>
  <w:num w:numId="21">
    <w:abstractNumId w:val="0"/>
  </w:num>
  <w:num w:numId="22">
    <w:abstractNumId w:val="23"/>
  </w:num>
  <w:num w:numId="23">
    <w:abstractNumId w:val="16"/>
  </w:num>
  <w:num w:numId="24">
    <w:abstractNumId w:val="44"/>
  </w:num>
  <w:num w:numId="25">
    <w:abstractNumId w:val="15"/>
  </w:num>
  <w:num w:numId="26">
    <w:abstractNumId w:val="40"/>
  </w:num>
  <w:num w:numId="27">
    <w:abstractNumId w:val="49"/>
  </w:num>
  <w:num w:numId="28">
    <w:abstractNumId w:val="10"/>
  </w:num>
  <w:num w:numId="29">
    <w:abstractNumId w:val="26"/>
  </w:num>
  <w:num w:numId="30">
    <w:abstractNumId w:val="3"/>
  </w:num>
  <w:num w:numId="31">
    <w:abstractNumId w:val="32"/>
  </w:num>
  <w:num w:numId="32">
    <w:abstractNumId w:val="28"/>
  </w:num>
  <w:num w:numId="33">
    <w:abstractNumId w:val="47"/>
  </w:num>
  <w:num w:numId="34">
    <w:abstractNumId w:val="45"/>
  </w:num>
  <w:num w:numId="35">
    <w:abstractNumId w:val="36"/>
  </w:num>
  <w:num w:numId="36">
    <w:abstractNumId w:val="13"/>
  </w:num>
  <w:num w:numId="37">
    <w:abstractNumId w:val="25"/>
  </w:num>
  <w:num w:numId="38">
    <w:abstractNumId w:val="11"/>
  </w:num>
  <w:num w:numId="39">
    <w:abstractNumId w:val="50"/>
  </w:num>
  <w:num w:numId="40">
    <w:abstractNumId w:val="8"/>
  </w:num>
  <w:num w:numId="41">
    <w:abstractNumId w:val="39"/>
  </w:num>
  <w:num w:numId="42">
    <w:abstractNumId w:val="42"/>
  </w:num>
  <w:num w:numId="43">
    <w:abstractNumId w:val="22"/>
  </w:num>
  <w:num w:numId="44">
    <w:abstractNumId w:val="9"/>
  </w:num>
  <w:num w:numId="45">
    <w:abstractNumId w:val="51"/>
  </w:num>
  <w:num w:numId="46">
    <w:abstractNumId w:val="34"/>
  </w:num>
  <w:num w:numId="47">
    <w:abstractNumId w:val="48"/>
  </w:num>
  <w:num w:numId="48">
    <w:abstractNumId w:val="5"/>
  </w:num>
  <w:num w:numId="49">
    <w:abstractNumId w:val="4"/>
  </w:num>
  <w:num w:numId="50">
    <w:abstractNumId w:val="1"/>
  </w:num>
  <w:num w:numId="51">
    <w:abstractNumId w:val="35"/>
  </w:num>
  <w:num w:numId="52">
    <w:abstractNumId w:val="19"/>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toreo Camaras">
    <w15:presenceInfo w15:providerId="Windows Live" w15:userId="c9cb1dd40f600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FF"/>
    <w:rsid w:val="000048FA"/>
    <w:rsid w:val="00006385"/>
    <w:rsid w:val="000102F4"/>
    <w:rsid w:val="000415F4"/>
    <w:rsid w:val="00042D2A"/>
    <w:rsid w:val="00044A35"/>
    <w:rsid w:val="00046DC8"/>
    <w:rsid w:val="0005187D"/>
    <w:rsid w:val="00064E5D"/>
    <w:rsid w:val="000720EF"/>
    <w:rsid w:val="000A72E1"/>
    <w:rsid w:val="000C31E4"/>
    <w:rsid w:val="000C38C0"/>
    <w:rsid w:val="000C6B8C"/>
    <w:rsid w:val="000D5645"/>
    <w:rsid w:val="000F0663"/>
    <w:rsid w:val="001021AB"/>
    <w:rsid w:val="00125B72"/>
    <w:rsid w:val="001440DE"/>
    <w:rsid w:val="00147153"/>
    <w:rsid w:val="001540A1"/>
    <w:rsid w:val="0019680F"/>
    <w:rsid w:val="001C6920"/>
    <w:rsid w:val="001D62C8"/>
    <w:rsid w:val="00215E34"/>
    <w:rsid w:val="00260E56"/>
    <w:rsid w:val="00295ACD"/>
    <w:rsid w:val="002C4271"/>
    <w:rsid w:val="002E64F2"/>
    <w:rsid w:val="002F4C96"/>
    <w:rsid w:val="002F7847"/>
    <w:rsid w:val="00302676"/>
    <w:rsid w:val="00317C0A"/>
    <w:rsid w:val="00320027"/>
    <w:rsid w:val="00356A9C"/>
    <w:rsid w:val="00361A46"/>
    <w:rsid w:val="00362354"/>
    <w:rsid w:val="0036482D"/>
    <w:rsid w:val="00377C05"/>
    <w:rsid w:val="003811B3"/>
    <w:rsid w:val="003877E8"/>
    <w:rsid w:val="003904DB"/>
    <w:rsid w:val="003A605B"/>
    <w:rsid w:val="003B3A77"/>
    <w:rsid w:val="003B4D75"/>
    <w:rsid w:val="003B5425"/>
    <w:rsid w:val="003E587D"/>
    <w:rsid w:val="003F0C5E"/>
    <w:rsid w:val="004219DE"/>
    <w:rsid w:val="004330F5"/>
    <w:rsid w:val="00436E1C"/>
    <w:rsid w:val="0044224E"/>
    <w:rsid w:val="00442617"/>
    <w:rsid w:val="00450780"/>
    <w:rsid w:val="00463736"/>
    <w:rsid w:val="004734B0"/>
    <w:rsid w:val="00493EF2"/>
    <w:rsid w:val="00497519"/>
    <w:rsid w:val="004A3451"/>
    <w:rsid w:val="004C1AE2"/>
    <w:rsid w:val="004D621C"/>
    <w:rsid w:val="004E5F7F"/>
    <w:rsid w:val="004F08C3"/>
    <w:rsid w:val="004F47FD"/>
    <w:rsid w:val="004F6CC1"/>
    <w:rsid w:val="004F79F2"/>
    <w:rsid w:val="00510C28"/>
    <w:rsid w:val="005231E0"/>
    <w:rsid w:val="00524685"/>
    <w:rsid w:val="0052589E"/>
    <w:rsid w:val="00525E06"/>
    <w:rsid w:val="00533288"/>
    <w:rsid w:val="00535B4C"/>
    <w:rsid w:val="00551B28"/>
    <w:rsid w:val="00555526"/>
    <w:rsid w:val="005746DF"/>
    <w:rsid w:val="005A28DC"/>
    <w:rsid w:val="005A4FF9"/>
    <w:rsid w:val="005C5C75"/>
    <w:rsid w:val="005D3392"/>
    <w:rsid w:val="005E702B"/>
    <w:rsid w:val="00604260"/>
    <w:rsid w:val="00621CBB"/>
    <w:rsid w:val="00622877"/>
    <w:rsid w:val="00626165"/>
    <w:rsid w:val="00630A6E"/>
    <w:rsid w:val="00635E88"/>
    <w:rsid w:val="006A2C5A"/>
    <w:rsid w:val="006E0971"/>
    <w:rsid w:val="006E3088"/>
    <w:rsid w:val="006E50A1"/>
    <w:rsid w:val="006F2D53"/>
    <w:rsid w:val="0070078E"/>
    <w:rsid w:val="007019FB"/>
    <w:rsid w:val="007042B7"/>
    <w:rsid w:val="007052B0"/>
    <w:rsid w:val="00714009"/>
    <w:rsid w:val="00716640"/>
    <w:rsid w:val="00752AB3"/>
    <w:rsid w:val="00787A30"/>
    <w:rsid w:val="007A0E97"/>
    <w:rsid w:val="007B0FD9"/>
    <w:rsid w:val="007B325A"/>
    <w:rsid w:val="007B47AB"/>
    <w:rsid w:val="007E0157"/>
    <w:rsid w:val="007E1605"/>
    <w:rsid w:val="0080474B"/>
    <w:rsid w:val="00813DB0"/>
    <w:rsid w:val="00846713"/>
    <w:rsid w:val="00847831"/>
    <w:rsid w:val="0085040F"/>
    <w:rsid w:val="00863929"/>
    <w:rsid w:val="00871147"/>
    <w:rsid w:val="00877180"/>
    <w:rsid w:val="00881E4B"/>
    <w:rsid w:val="008856E4"/>
    <w:rsid w:val="008A3BE6"/>
    <w:rsid w:val="008B6080"/>
    <w:rsid w:val="008C3585"/>
    <w:rsid w:val="008C5322"/>
    <w:rsid w:val="008F6251"/>
    <w:rsid w:val="00925293"/>
    <w:rsid w:val="00940D04"/>
    <w:rsid w:val="0095031B"/>
    <w:rsid w:val="00960D4B"/>
    <w:rsid w:val="00965DE5"/>
    <w:rsid w:val="00971C87"/>
    <w:rsid w:val="0097266A"/>
    <w:rsid w:val="0098588B"/>
    <w:rsid w:val="009872F9"/>
    <w:rsid w:val="00990009"/>
    <w:rsid w:val="00990199"/>
    <w:rsid w:val="00993534"/>
    <w:rsid w:val="00997E4D"/>
    <w:rsid w:val="009A4FD0"/>
    <w:rsid w:val="009A5382"/>
    <w:rsid w:val="009B39AB"/>
    <w:rsid w:val="009C3FBE"/>
    <w:rsid w:val="009D0265"/>
    <w:rsid w:val="009D058E"/>
    <w:rsid w:val="009D6BCC"/>
    <w:rsid w:val="009F52DD"/>
    <w:rsid w:val="00A0581F"/>
    <w:rsid w:val="00A123F3"/>
    <w:rsid w:val="00A14278"/>
    <w:rsid w:val="00A258FC"/>
    <w:rsid w:val="00A338BB"/>
    <w:rsid w:val="00A43A63"/>
    <w:rsid w:val="00A61CFD"/>
    <w:rsid w:val="00A641AE"/>
    <w:rsid w:val="00AB2207"/>
    <w:rsid w:val="00AB63FF"/>
    <w:rsid w:val="00AD1121"/>
    <w:rsid w:val="00AD18E6"/>
    <w:rsid w:val="00AF7A34"/>
    <w:rsid w:val="00B06B02"/>
    <w:rsid w:val="00B143FA"/>
    <w:rsid w:val="00B14954"/>
    <w:rsid w:val="00B225EF"/>
    <w:rsid w:val="00B31F11"/>
    <w:rsid w:val="00B35423"/>
    <w:rsid w:val="00B37AB9"/>
    <w:rsid w:val="00B47B75"/>
    <w:rsid w:val="00B86CAF"/>
    <w:rsid w:val="00B93540"/>
    <w:rsid w:val="00BA300B"/>
    <w:rsid w:val="00BA549B"/>
    <w:rsid w:val="00BD1CB5"/>
    <w:rsid w:val="00BF50B0"/>
    <w:rsid w:val="00BF731F"/>
    <w:rsid w:val="00C118E7"/>
    <w:rsid w:val="00C22BC4"/>
    <w:rsid w:val="00C235F0"/>
    <w:rsid w:val="00C240F6"/>
    <w:rsid w:val="00C40FA6"/>
    <w:rsid w:val="00C428B6"/>
    <w:rsid w:val="00C86A44"/>
    <w:rsid w:val="00CA1E39"/>
    <w:rsid w:val="00CA2862"/>
    <w:rsid w:val="00CB7444"/>
    <w:rsid w:val="00CC3980"/>
    <w:rsid w:val="00CC5C3F"/>
    <w:rsid w:val="00CC60D7"/>
    <w:rsid w:val="00CD453F"/>
    <w:rsid w:val="00CF72C6"/>
    <w:rsid w:val="00D03AFE"/>
    <w:rsid w:val="00D10EFE"/>
    <w:rsid w:val="00D21196"/>
    <w:rsid w:val="00D420E1"/>
    <w:rsid w:val="00D50CC8"/>
    <w:rsid w:val="00D56EC4"/>
    <w:rsid w:val="00D73215"/>
    <w:rsid w:val="00D73DD4"/>
    <w:rsid w:val="00DA7231"/>
    <w:rsid w:val="00DB0CE6"/>
    <w:rsid w:val="00DC6BE8"/>
    <w:rsid w:val="00DC77CE"/>
    <w:rsid w:val="00DD259C"/>
    <w:rsid w:val="00DD2E6F"/>
    <w:rsid w:val="00DE232F"/>
    <w:rsid w:val="00E21924"/>
    <w:rsid w:val="00E406BA"/>
    <w:rsid w:val="00E47009"/>
    <w:rsid w:val="00E72C6D"/>
    <w:rsid w:val="00E74CED"/>
    <w:rsid w:val="00E8199F"/>
    <w:rsid w:val="00EB14BE"/>
    <w:rsid w:val="00F10DBB"/>
    <w:rsid w:val="00F1472D"/>
    <w:rsid w:val="00F351B4"/>
    <w:rsid w:val="00F46272"/>
    <w:rsid w:val="00F46663"/>
    <w:rsid w:val="00F52FAF"/>
    <w:rsid w:val="00F6376D"/>
    <w:rsid w:val="00F6788B"/>
    <w:rsid w:val="00F74326"/>
    <w:rsid w:val="00F74486"/>
    <w:rsid w:val="00F830FF"/>
    <w:rsid w:val="00FA7DEB"/>
    <w:rsid w:val="00FB33CA"/>
    <w:rsid w:val="00FB49A9"/>
    <w:rsid w:val="00FB7828"/>
    <w:rsid w:val="00FC36B2"/>
    <w:rsid w:val="00FC4B2E"/>
    <w:rsid w:val="00FD122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C37A"/>
  <w15:docId w15:val="{41434534-B517-4522-8D81-8F38CBF2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40F6"/>
    <w:pPr>
      <w:ind w:left="720"/>
      <w:contextualSpacing/>
    </w:pPr>
  </w:style>
  <w:style w:type="paragraph" w:styleId="Encabezado">
    <w:name w:val="header"/>
    <w:basedOn w:val="Normal"/>
    <w:link w:val="EncabezadoCar"/>
    <w:uiPriority w:val="99"/>
    <w:unhideWhenUsed/>
    <w:rsid w:val="001021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1AB"/>
  </w:style>
  <w:style w:type="paragraph" w:styleId="Piedepgina">
    <w:name w:val="footer"/>
    <w:basedOn w:val="Normal"/>
    <w:link w:val="PiedepginaCar"/>
    <w:uiPriority w:val="99"/>
    <w:unhideWhenUsed/>
    <w:rsid w:val="001021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1AB"/>
  </w:style>
  <w:style w:type="character" w:styleId="Refdecomentario">
    <w:name w:val="annotation reference"/>
    <w:basedOn w:val="Fuentedeprrafopredeter"/>
    <w:uiPriority w:val="99"/>
    <w:semiHidden/>
    <w:unhideWhenUsed/>
    <w:rsid w:val="00714009"/>
    <w:rPr>
      <w:sz w:val="16"/>
      <w:szCs w:val="16"/>
    </w:rPr>
  </w:style>
  <w:style w:type="paragraph" w:styleId="Textocomentario">
    <w:name w:val="annotation text"/>
    <w:basedOn w:val="Normal"/>
    <w:link w:val="TextocomentarioCar"/>
    <w:uiPriority w:val="99"/>
    <w:semiHidden/>
    <w:unhideWhenUsed/>
    <w:rsid w:val="007140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4009"/>
    <w:rPr>
      <w:sz w:val="20"/>
      <w:szCs w:val="20"/>
    </w:rPr>
  </w:style>
  <w:style w:type="paragraph" w:styleId="Asuntodelcomentario">
    <w:name w:val="annotation subject"/>
    <w:basedOn w:val="Textocomentario"/>
    <w:next w:val="Textocomentario"/>
    <w:link w:val="AsuntodelcomentarioCar"/>
    <w:uiPriority w:val="99"/>
    <w:semiHidden/>
    <w:unhideWhenUsed/>
    <w:rsid w:val="00714009"/>
    <w:rPr>
      <w:b/>
      <w:bCs/>
    </w:rPr>
  </w:style>
  <w:style w:type="character" w:customStyle="1" w:styleId="AsuntodelcomentarioCar">
    <w:name w:val="Asunto del comentario Car"/>
    <w:basedOn w:val="TextocomentarioCar"/>
    <w:link w:val="Asuntodelcomentario"/>
    <w:uiPriority w:val="99"/>
    <w:semiHidden/>
    <w:rsid w:val="00714009"/>
    <w:rPr>
      <w:b/>
      <w:bCs/>
      <w:sz w:val="20"/>
      <w:szCs w:val="20"/>
    </w:rPr>
  </w:style>
  <w:style w:type="paragraph" w:styleId="Textodeglobo">
    <w:name w:val="Balloon Text"/>
    <w:basedOn w:val="Normal"/>
    <w:link w:val="TextodegloboCar"/>
    <w:uiPriority w:val="99"/>
    <w:semiHidden/>
    <w:unhideWhenUsed/>
    <w:rsid w:val="007140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9FE4-116A-4557-B8E0-68FD444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11928</Words>
  <Characters>65610</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Rafeal Santana</dc:creator>
  <cp:lastModifiedBy>fernando tamez</cp:lastModifiedBy>
  <cp:revision>2</cp:revision>
  <cp:lastPrinted>2019-07-05T21:49:00Z</cp:lastPrinted>
  <dcterms:created xsi:type="dcterms:W3CDTF">2019-09-06T15:11:00Z</dcterms:created>
  <dcterms:modified xsi:type="dcterms:W3CDTF">2019-09-06T15:11:00Z</dcterms:modified>
</cp:coreProperties>
</file>